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49CCB" w14:textId="60AE2DE2" w:rsidR="00F451DC" w:rsidRDefault="00F451DC" w:rsidP="00F451DC">
      <w:pPr>
        <w:pStyle w:val="Textbody"/>
        <w:rPr>
          <w:rFonts w:ascii="Arial" w:hAnsi="Arial" w:cs="Arial"/>
          <w:color w:val="000000"/>
        </w:rPr>
      </w:pPr>
      <w:r>
        <w:rPr>
          <w:rFonts w:ascii="Arial" w:hAnsi="Arial" w:cs="Arial"/>
          <w:noProof/>
          <w:color w:val="000000"/>
        </w:rPr>
        <w:drawing>
          <wp:inline distT="0" distB="0" distL="0" distR="0" wp14:anchorId="15231D9B" wp14:editId="7D6EC4F0">
            <wp:extent cx="3375498" cy="1061552"/>
            <wp:effectExtent l="0" t="0" r="3175"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Res CfD logo.jpg"/>
                    <pic:cNvPicPr/>
                  </pic:nvPicPr>
                  <pic:blipFill>
                    <a:blip r:embed="rId7">
                      <a:extLst>
                        <a:ext uri="{28A0092B-C50C-407E-A947-70E740481C1C}">
                          <a14:useLocalDpi xmlns:a14="http://schemas.microsoft.com/office/drawing/2010/main" val="0"/>
                        </a:ext>
                      </a:extLst>
                    </a:blip>
                    <a:stretch>
                      <a:fillRect/>
                    </a:stretch>
                  </pic:blipFill>
                  <pic:spPr>
                    <a:xfrm>
                      <a:off x="0" y="0"/>
                      <a:ext cx="3399987" cy="1069253"/>
                    </a:xfrm>
                    <a:prstGeom prst="rect">
                      <a:avLst/>
                    </a:prstGeom>
                  </pic:spPr>
                </pic:pic>
              </a:graphicData>
            </a:graphic>
          </wp:inline>
        </w:drawing>
      </w:r>
    </w:p>
    <w:p w14:paraId="51B607BF" w14:textId="3E2F0D89" w:rsidR="009A32F9" w:rsidRPr="009A32F9" w:rsidRDefault="009A32F9" w:rsidP="00F451DC">
      <w:pPr>
        <w:pStyle w:val="Textbody"/>
        <w:spacing w:before="120" w:after="0" w:line="307" w:lineRule="auto"/>
        <w:rPr>
          <w:rFonts w:ascii="Arial" w:hAnsi="Arial" w:cs="Arial"/>
          <w:b/>
          <w:color w:val="000000"/>
          <w:u w:val="single"/>
        </w:rPr>
      </w:pPr>
    </w:p>
    <w:p w14:paraId="7AE778C4" w14:textId="3507BE70" w:rsidR="00F451DC" w:rsidRPr="00F411A0" w:rsidRDefault="00F451DC" w:rsidP="00F451DC">
      <w:pPr>
        <w:pStyle w:val="Textbody"/>
        <w:spacing w:before="120" w:after="160" w:line="307" w:lineRule="auto"/>
        <w:rPr>
          <w:rFonts w:ascii="Arial" w:hAnsi="Arial" w:cs="Arial"/>
        </w:rPr>
      </w:pPr>
      <w:r w:rsidRPr="00F411A0">
        <w:rPr>
          <w:rFonts w:ascii="Arial" w:hAnsi="Arial" w:cs="Arial"/>
          <w:b/>
          <w:color w:val="000000"/>
        </w:rPr>
        <w:t>Job Title:</w:t>
      </w:r>
      <w:r w:rsidRPr="00F411A0">
        <w:rPr>
          <w:rFonts w:ascii="Arial" w:hAnsi="Arial" w:cs="Arial"/>
          <w:color w:val="000000"/>
        </w:rPr>
        <w:t xml:space="preserve">        </w:t>
      </w:r>
      <w:r w:rsidRPr="00F411A0">
        <w:rPr>
          <w:rFonts w:ascii="Arial" w:hAnsi="Arial" w:cs="Arial"/>
          <w:b/>
          <w:color w:val="000000"/>
        </w:rPr>
        <w:t>Operation</w:t>
      </w:r>
      <w:r w:rsidR="005C5E95">
        <w:rPr>
          <w:rFonts w:ascii="Arial" w:hAnsi="Arial" w:cs="Arial"/>
          <w:b/>
          <w:color w:val="000000"/>
        </w:rPr>
        <w:t>s</w:t>
      </w:r>
      <w:r w:rsidRPr="00F411A0">
        <w:rPr>
          <w:rFonts w:ascii="Arial" w:hAnsi="Arial" w:cs="Arial"/>
          <w:b/>
          <w:color w:val="000000"/>
        </w:rPr>
        <w:t xml:space="preserve"> &amp; Marketing Manager (Equipment </w:t>
      </w:r>
      <w:r w:rsidR="000C1B68" w:rsidRPr="00F411A0">
        <w:rPr>
          <w:rFonts w:ascii="Arial" w:hAnsi="Arial" w:cs="Arial"/>
          <w:b/>
          <w:color w:val="000000"/>
        </w:rPr>
        <w:t>Service)</w:t>
      </w:r>
      <w:r w:rsidR="000C1B68" w:rsidRPr="00F411A0">
        <w:rPr>
          <w:rFonts w:ascii="Arial" w:hAnsi="Arial" w:cs="Arial"/>
          <w:color w:val="000000"/>
        </w:rPr>
        <w:t xml:space="preserve">  </w:t>
      </w:r>
    </w:p>
    <w:p w14:paraId="1D10F011" w14:textId="77777777" w:rsidR="00F451DC" w:rsidRPr="00F411A0" w:rsidRDefault="00F451DC" w:rsidP="00F451DC">
      <w:pPr>
        <w:pStyle w:val="Textbody"/>
        <w:spacing w:after="160" w:line="307" w:lineRule="auto"/>
        <w:rPr>
          <w:rFonts w:ascii="Arial" w:hAnsi="Arial" w:cs="Arial"/>
        </w:rPr>
      </w:pPr>
      <w:r w:rsidRPr="00F411A0">
        <w:rPr>
          <w:rFonts w:ascii="Arial" w:hAnsi="Arial" w:cs="Arial"/>
          <w:b/>
          <w:color w:val="000000"/>
        </w:rPr>
        <w:t>Location:</w:t>
      </w:r>
      <w:r w:rsidRPr="00F411A0">
        <w:rPr>
          <w:rFonts w:ascii="Arial" w:hAnsi="Arial" w:cs="Arial"/>
          <w:color w:val="000000"/>
        </w:rPr>
        <w:t xml:space="preserve">    </w:t>
      </w:r>
      <w:r w:rsidRPr="00F411A0">
        <w:rPr>
          <w:rFonts w:ascii="Arial" w:hAnsi="Arial" w:cs="Arial"/>
          <w:b/>
          <w:color w:val="000000"/>
        </w:rPr>
        <w:t>Bristol</w:t>
      </w:r>
    </w:p>
    <w:p w14:paraId="1674EC1E" w14:textId="397F3BAF" w:rsidR="00F451DC" w:rsidRPr="00F411A0" w:rsidRDefault="00F451DC" w:rsidP="00F451DC">
      <w:pPr>
        <w:pStyle w:val="Textbody"/>
        <w:spacing w:after="160" w:line="307" w:lineRule="auto"/>
        <w:rPr>
          <w:rFonts w:ascii="Arial" w:hAnsi="Arial" w:cs="Arial"/>
        </w:rPr>
      </w:pPr>
      <w:r w:rsidRPr="00F411A0">
        <w:rPr>
          <w:rFonts w:ascii="Arial" w:hAnsi="Arial" w:cs="Arial"/>
          <w:b/>
          <w:color w:val="000000"/>
        </w:rPr>
        <w:t>Line Manager:</w:t>
      </w:r>
      <w:r w:rsidRPr="00F411A0">
        <w:rPr>
          <w:rFonts w:ascii="Arial" w:hAnsi="Arial" w:cs="Arial"/>
          <w:color w:val="000000"/>
        </w:rPr>
        <w:t xml:space="preserve">    </w:t>
      </w:r>
      <w:r w:rsidRPr="00F411A0">
        <w:rPr>
          <w:rFonts w:ascii="Arial" w:hAnsi="Arial" w:cs="Arial"/>
          <w:b/>
          <w:color w:val="000000"/>
        </w:rPr>
        <w:t>Director </w:t>
      </w:r>
    </w:p>
    <w:p w14:paraId="633C27B4" w14:textId="0521AC94" w:rsidR="005F3287" w:rsidRPr="005F3287" w:rsidRDefault="005F3287" w:rsidP="005F3287">
      <w:pPr>
        <w:pStyle w:val="Body"/>
        <w:suppressAutoHyphens/>
        <w:spacing w:line="288" w:lineRule="atLeast"/>
        <w:rPr>
          <w:color w:val="000000" w:themeColor="text1"/>
        </w:rPr>
      </w:pPr>
      <w:r w:rsidRPr="005F3287">
        <w:rPr>
          <w:rFonts w:ascii="Arial" w:hAnsi="Arial"/>
          <w:color w:val="000000" w:themeColor="text1"/>
          <w:lang w:val="en-US"/>
        </w:rPr>
        <w:t>Centre for Deaf People (CfD)</w:t>
      </w:r>
      <w:r w:rsidRPr="005F3287">
        <w:rPr>
          <w:rFonts w:ascii="Arial" w:hAnsi="Arial"/>
          <w:color w:val="000000" w:themeColor="text1"/>
          <w:u w:color="333333"/>
          <w:lang w:val="en-US"/>
        </w:rPr>
        <w:t xml:space="preserve"> is a registered small-sized charity working to encourage integration and equality between deaf and hearing people in all areas of life. We currently provide an equipment service and we are also redeveloping the </w:t>
      </w:r>
      <w:r w:rsidR="007847BA">
        <w:rPr>
          <w:rFonts w:ascii="Arial" w:hAnsi="Arial"/>
          <w:color w:val="000000" w:themeColor="text1"/>
          <w:u w:color="333333"/>
          <w:lang w:val="en-US"/>
        </w:rPr>
        <w:t>c</w:t>
      </w:r>
      <w:r w:rsidRPr="005F3287">
        <w:rPr>
          <w:rFonts w:ascii="Arial" w:hAnsi="Arial"/>
          <w:color w:val="000000" w:themeColor="text1"/>
          <w:u w:color="333333"/>
          <w:lang w:val="en-US"/>
        </w:rPr>
        <w:t>harity so we can provide Deaf and Hard of Hearing people with 21</w:t>
      </w:r>
      <w:r w:rsidRPr="005F3287">
        <w:rPr>
          <w:rFonts w:ascii="Arial" w:hAnsi="Arial"/>
          <w:color w:val="000000" w:themeColor="text1"/>
          <w:u w:color="333333"/>
          <w:vertAlign w:val="superscript"/>
          <w:lang w:val="en-US"/>
        </w:rPr>
        <w:t>st</w:t>
      </w:r>
      <w:r w:rsidRPr="005F3287">
        <w:rPr>
          <w:rFonts w:ascii="Arial" w:hAnsi="Arial"/>
          <w:color w:val="000000" w:themeColor="text1"/>
          <w:u w:color="333333"/>
          <w:lang w:val="en-US"/>
        </w:rPr>
        <w:t xml:space="preserve"> century services.</w:t>
      </w:r>
    </w:p>
    <w:p w14:paraId="15CBFEAF" w14:textId="77777777" w:rsidR="005F3287" w:rsidRPr="005F3287" w:rsidRDefault="005F3287" w:rsidP="005F3287">
      <w:pPr>
        <w:pStyle w:val="Body"/>
        <w:suppressAutoHyphens/>
        <w:spacing w:line="288" w:lineRule="atLeast"/>
        <w:rPr>
          <w:rFonts w:ascii="Arial" w:eastAsia="Arial" w:hAnsi="Arial" w:cs="Arial"/>
          <w:color w:val="000000" w:themeColor="text1"/>
          <w:u w:color="333333"/>
          <w:lang w:val="en-US"/>
        </w:rPr>
      </w:pPr>
    </w:p>
    <w:p w14:paraId="4DF62E54" w14:textId="548A341D" w:rsidR="005F3287" w:rsidRPr="005F3287" w:rsidRDefault="005F3287" w:rsidP="005F3287">
      <w:pPr>
        <w:pStyle w:val="Body"/>
        <w:suppressAutoHyphens/>
        <w:spacing w:line="288" w:lineRule="atLeast"/>
        <w:rPr>
          <w:rFonts w:ascii="Arial" w:hAnsi="Arial"/>
          <w:color w:val="000000" w:themeColor="text1"/>
          <w:u w:color="333333"/>
          <w:lang w:val="en-US"/>
        </w:rPr>
      </w:pPr>
      <w:r w:rsidRPr="005F3287">
        <w:rPr>
          <w:rFonts w:ascii="Arial" w:hAnsi="Arial"/>
          <w:color w:val="000000" w:themeColor="text1"/>
          <w:u w:color="333333"/>
          <w:lang w:val="en-US"/>
        </w:rPr>
        <w:t xml:space="preserve">CfD is seeking an </w:t>
      </w:r>
      <w:r w:rsidRPr="005F3287">
        <w:rPr>
          <w:rFonts w:ascii="Arial" w:hAnsi="Arial" w:cs="Arial"/>
          <w:b/>
          <w:bCs/>
          <w:color w:val="000000" w:themeColor="text1"/>
        </w:rPr>
        <w:t>Operation</w:t>
      </w:r>
      <w:r w:rsidR="007847BA">
        <w:rPr>
          <w:rFonts w:ascii="Arial" w:hAnsi="Arial" w:cs="Arial"/>
          <w:b/>
          <w:bCs/>
          <w:color w:val="000000" w:themeColor="text1"/>
        </w:rPr>
        <w:t>s</w:t>
      </w:r>
      <w:r w:rsidRPr="005F3287">
        <w:rPr>
          <w:rFonts w:ascii="Arial" w:hAnsi="Arial" w:cs="Arial"/>
          <w:b/>
          <w:bCs/>
          <w:color w:val="000000" w:themeColor="text1"/>
        </w:rPr>
        <w:t xml:space="preserve"> and Marketing Manager (Equipment Service</w:t>
      </w:r>
      <w:r w:rsidRPr="005F3287">
        <w:rPr>
          <w:rFonts w:ascii="Arial" w:hAnsi="Arial" w:cs="Arial"/>
          <w:color w:val="000000" w:themeColor="text1"/>
        </w:rPr>
        <w:t>)</w:t>
      </w:r>
      <w:r w:rsidRPr="005F3287">
        <w:rPr>
          <w:rFonts w:ascii="Arial" w:hAnsi="Arial"/>
          <w:color w:val="000000" w:themeColor="text1"/>
          <w:u w:color="333333"/>
          <w:lang w:val="en-US"/>
        </w:rPr>
        <w:t xml:space="preserve">. The post holder will be based at The Vassall Centre, Gill Ave, Fishponds, Bristol, BS16 2QQ. </w:t>
      </w:r>
    </w:p>
    <w:p w14:paraId="785C338A" w14:textId="77777777" w:rsidR="005F3287" w:rsidRPr="005F3287" w:rsidRDefault="005F3287" w:rsidP="005F3287">
      <w:pPr>
        <w:pStyle w:val="Body"/>
        <w:suppressAutoHyphens/>
        <w:spacing w:line="288" w:lineRule="atLeast"/>
        <w:rPr>
          <w:rFonts w:ascii="Arial" w:hAnsi="Arial"/>
          <w:color w:val="000000" w:themeColor="text1"/>
          <w:u w:color="333333"/>
          <w:lang w:val="en-US"/>
        </w:rPr>
      </w:pPr>
    </w:p>
    <w:p w14:paraId="04322BF9" w14:textId="5940DFF7" w:rsidR="005F3287" w:rsidRPr="00654944" w:rsidRDefault="005F3287" w:rsidP="005F3287">
      <w:pPr>
        <w:rPr>
          <w:color w:val="000000" w:themeColor="text1"/>
          <w:lang w:eastAsia="en-GB"/>
        </w:rPr>
      </w:pPr>
      <w:r w:rsidRPr="007B4BA2">
        <w:rPr>
          <w:rFonts w:ascii="ArialMT" w:hAnsi="ArialMT" w:cs="ArialMT"/>
          <w:color w:val="000000"/>
          <w:lang w:eastAsia="en-GB"/>
        </w:rPr>
        <w:t xml:space="preserve">This is an exciting opportunity to help CfD grow our equipment service for Deaf and Hard of Hearing People. We welcome applications from people who have experience of working with or supporting deaf people and those with </w:t>
      </w:r>
      <w:r>
        <w:rPr>
          <w:rFonts w:ascii="ArialMT" w:hAnsi="ArialMT" w:cs="ArialMT"/>
          <w:color w:val="000000"/>
          <w:lang w:eastAsia="en-GB"/>
        </w:rPr>
        <w:t>administrative</w:t>
      </w:r>
      <w:r w:rsidR="007847BA">
        <w:rPr>
          <w:rFonts w:ascii="ArialMT" w:hAnsi="ArialMT" w:cs="ArialMT"/>
          <w:color w:val="000000"/>
          <w:lang w:eastAsia="en-GB"/>
        </w:rPr>
        <w:t>/management</w:t>
      </w:r>
      <w:r>
        <w:rPr>
          <w:rFonts w:ascii="ArialMT" w:hAnsi="ArialMT" w:cs="ArialMT"/>
          <w:color w:val="000000"/>
          <w:lang w:eastAsia="en-GB"/>
        </w:rPr>
        <w:t xml:space="preserve"> and marketing </w:t>
      </w:r>
      <w:r w:rsidR="007847BA">
        <w:rPr>
          <w:rFonts w:ascii="ArialMT" w:hAnsi="ArialMT" w:cs="ArialMT"/>
          <w:color w:val="000000"/>
          <w:lang w:eastAsia="en-GB"/>
        </w:rPr>
        <w:t>experience</w:t>
      </w:r>
      <w:r w:rsidR="007847BA" w:rsidRPr="007B4BA2">
        <w:rPr>
          <w:rFonts w:ascii="ArialMT" w:hAnsi="ArialMT" w:cs="ArialMT"/>
          <w:color w:val="000000"/>
          <w:lang w:eastAsia="en-GB"/>
        </w:rPr>
        <w:t xml:space="preserve"> </w:t>
      </w:r>
      <w:r w:rsidRPr="007B4BA2">
        <w:rPr>
          <w:rFonts w:ascii="ArialMT" w:hAnsi="ArialMT" w:cs="ArialMT"/>
          <w:color w:val="000000"/>
          <w:lang w:eastAsia="en-GB"/>
        </w:rPr>
        <w:t>who would like to use these skills in a new area.</w:t>
      </w:r>
      <w:r>
        <w:rPr>
          <w:rFonts w:ascii="Arial Unicode MS" w:hAnsi="Arial Unicode MS"/>
          <w:color w:val="333333"/>
          <w:u w:color="333333"/>
        </w:rPr>
        <w:br/>
      </w:r>
    </w:p>
    <w:p w14:paraId="191DD192" w14:textId="77777777" w:rsidR="00F451DC" w:rsidRPr="00F411A0" w:rsidRDefault="00F451DC" w:rsidP="00F451DC">
      <w:pPr>
        <w:pStyle w:val="Textbody"/>
        <w:spacing w:after="0" w:line="288" w:lineRule="auto"/>
        <w:rPr>
          <w:rFonts w:ascii="Arial" w:hAnsi="Arial" w:cs="Arial"/>
          <w:color w:val="000000"/>
        </w:rPr>
      </w:pPr>
    </w:p>
    <w:p w14:paraId="27FD81AB" w14:textId="77777777" w:rsidR="00F451DC" w:rsidRPr="00F411A0" w:rsidRDefault="00F451DC" w:rsidP="00F451DC">
      <w:pPr>
        <w:pStyle w:val="Textbody"/>
        <w:spacing w:after="0" w:line="288" w:lineRule="auto"/>
        <w:rPr>
          <w:rFonts w:ascii="Arial" w:hAnsi="Arial" w:cs="Arial"/>
          <w:b/>
          <w:bCs/>
          <w:color w:val="000000"/>
        </w:rPr>
      </w:pPr>
      <w:r w:rsidRPr="00F411A0">
        <w:rPr>
          <w:rFonts w:ascii="Arial" w:hAnsi="Arial" w:cs="Arial"/>
          <w:b/>
          <w:bCs/>
          <w:color w:val="000000"/>
        </w:rPr>
        <w:t>Equipment Service</w:t>
      </w:r>
    </w:p>
    <w:p w14:paraId="5DDCCAF2" w14:textId="77777777" w:rsidR="00F451DC" w:rsidRDefault="00F451DC" w:rsidP="00F451DC">
      <w:pPr>
        <w:pStyle w:val="Textbody"/>
        <w:spacing w:after="0" w:line="288" w:lineRule="auto"/>
        <w:rPr>
          <w:rFonts w:ascii="Arial" w:hAnsi="Arial" w:cs="Arial"/>
          <w:color w:val="000000"/>
        </w:rPr>
      </w:pPr>
    </w:p>
    <w:p w14:paraId="31896CBE" w14:textId="21D3A452" w:rsidR="00F451DC" w:rsidRDefault="00F451DC" w:rsidP="00F451DC">
      <w:pPr>
        <w:pStyle w:val="Textbody"/>
        <w:spacing w:after="0" w:line="288" w:lineRule="auto"/>
        <w:rPr>
          <w:rFonts w:ascii="Arial" w:hAnsi="Arial" w:cs="Arial"/>
          <w:color w:val="000000"/>
        </w:rPr>
      </w:pPr>
      <w:r w:rsidRPr="00F451DC">
        <w:rPr>
          <w:rFonts w:ascii="Arial" w:hAnsi="Arial" w:cs="Arial" w:hint="eastAsia"/>
          <w:color w:val="000000"/>
        </w:rPr>
        <w:t>The Operation</w:t>
      </w:r>
      <w:r w:rsidR="005C5E95">
        <w:rPr>
          <w:rFonts w:ascii="Arial" w:hAnsi="Arial" w:cs="Arial"/>
          <w:color w:val="000000"/>
        </w:rPr>
        <w:t>s</w:t>
      </w:r>
      <w:r w:rsidRPr="00F451DC">
        <w:rPr>
          <w:rFonts w:ascii="Arial" w:hAnsi="Arial" w:cs="Arial" w:hint="eastAsia"/>
          <w:color w:val="000000"/>
        </w:rPr>
        <w:t xml:space="preserve"> Manager will oversee the running of the Equipment Service, managing the two Technical Officers as well as the Resource Room. They will also be responsible for the marketing of the Equipment Service, working with the Director to develop a strategy for 6 months, a year, then 2-3 years.</w:t>
      </w:r>
    </w:p>
    <w:p w14:paraId="6EB0997B" w14:textId="77777777" w:rsidR="00F451DC" w:rsidRDefault="00F451DC" w:rsidP="00F451DC">
      <w:pPr>
        <w:pStyle w:val="Textbody"/>
        <w:spacing w:after="0" w:line="288" w:lineRule="auto"/>
        <w:rPr>
          <w:rFonts w:ascii="Arial" w:hAnsi="Arial" w:cs="Arial"/>
          <w:color w:val="000000"/>
        </w:rPr>
      </w:pPr>
    </w:p>
    <w:p w14:paraId="7686854B" w14:textId="77777777" w:rsidR="00F451DC" w:rsidRPr="00F411A0" w:rsidRDefault="00F451DC" w:rsidP="00F451DC">
      <w:pPr>
        <w:pStyle w:val="Textbody"/>
        <w:spacing w:after="0" w:line="288" w:lineRule="auto"/>
        <w:rPr>
          <w:rFonts w:ascii="Arial" w:hAnsi="Arial" w:cs="Arial"/>
          <w:color w:val="000000"/>
        </w:rPr>
      </w:pPr>
      <w:r w:rsidRPr="00F411A0">
        <w:rPr>
          <w:rFonts w:ascii="Arial" w:hAnsi="Arial" w:cs="Arial"/>
          <w:color w:val="000000"/>
        </w:rPr>
        <w:t>The main responsibilities are:</w:t>
      </w:r>
    </w:p>
    <w:p w14:paraId="21B48396" w14:textId="77777777" w:rsidR="00F451DC" w:rsidRPr="00F411A0" w:rsidRDefault="00F451DC" w:rsidP="00F451DC">
      <w:pPr>
        <w:pStyle w:val="Textbody"/>
        <w:spacing w:after="160" w:line="307" w:lineRule="auto"/>
        <w:ind w:hanging="2280"/>
        <w:rPr>
          <w:rFonts w:ascii="Arial" w:hAnsi="Arial" w:cs="Arial"/>
          <w:bCs/>
          <w:color w:val="000000"/>
        </w:rPr>
      </w:pPr>
      <w:r w:rsidRPr="00F411A0">
        <w:rPr>
          <w:rFonts w:ascii="Arial" w:hAnsi="Arial" w:cs="Arial"/>
          <w:b/>
          <w:color w:val="000000"/>
        </w:rPr>
        <w:t>Job</w:t>
      </w:r>
    </w:p>
    <w:p w14:paraId="2528D65A" w14:textId="77777777" w:rsidR="00F451DC" w:rsidRPr="00F411A0" w:rsidRDefault="00F451DC" w:rsidP="00146B99">
      <w:pPr>
        <w:pStyle w:val="Textbody"/>
        <w:numPr>
          <w:ilvl w:val="0"/>
          <w:numId w:val="5"/>
        </w:numPr>
        <w:spacing w:after="160" w:line="288" w:lineRule="auto"/>
        <w:rPr>
          <w:rFonts w:ascii="Arial" w:hAnsi="Arial" w:cs="Arial"/>
          <w:color w:val="000000"/>
        </w:rPr>
      </w:pPr>
      <w:r w:rsidRPr="00F411A0">
        <w:rPr>
          <w:rFonts w:ascii="Arial" w:hAnsi="Arial" w:cs="Arial"/>
          <w:color w:val="000000"/>
        </w:rPr>
        <w:t>To manage, maintain, and improve the Equipment Service.</w:t>
      </w:r>
    </w:p>
    <w:p w14:paraId="2AB411C3" w14:textId="77777777" w:rsidR="00F451DC" w:rsidRPr="00F411A0" w:rsidRDefault="00F451DC" w:rsidP="00146B99">
      <w:pPr>
        <w:pStyle w:val="Textbody"/>
        <w:numPr>
          <w:ilvl w:val="0"/>
          <w:numId w:val="5"/>
        </w:numPr>
        <w:spacing w:after="160" w:line="288" w:lineRule="auto"/>
        <w:rPr>
          <w:rFonts w:ascii="Arial" w:hAnsi="Arial" w:cs="Arial"/>
          <w:color w:val="000000"/>
        </w:rPr>
      </w:pPr>
      <w:r w:rsidRPr="00F411A0">
        <w:rPr>
          <w:rFonts w:ascii="Arial" w:hAnsi="Arial" w:cs="Arial"/>
          <w:color w:val="000000"/>
        </w:rPr>
        <w:t>To line manage the Technical Officers.</w:t>
      </w:r>
    </w:p>
    <w:p w14:paraId="591A423A" w14:textId="77777777" w:rsidR="00F451DC" w:rsidRPr="00F411A0" w:rsidRDefault="00F451DC" w:rsidP="00146B99">
      <w:pPr>
        <w:pStyle w:val="Textbody"/>
        <w:numPr>
          <w:ilvl w:val="0"/>
          <w:numId w:val="5"/>
        </w:numPr>
        <w:spacing w:after="160" w:line="288" w:lineRule="auto"/>
        <w:rPr>
          <w:rFonts w:ascii="Arial" w:hAnsi="Arial" w:cs="Arial"/>
        </w:rPr>
      </w:pPr>
      <w:r w:rsidRPr="00F411A0">
        <w:rPr>
          <w:rFonts w:ascii="Arial" w:hAnsi="Arial" w:cs="Arial"/>
          <w:color w:val="000000"/>
        </w:rPr>
        <w:t>Develop and implement a marketing strategy for the Equipment Service, including use of social media, the CfD website and presentations.</w:t>
      </w:r>
      <w:r w:rsidRPr="00F411A0">
        <w:rPr>
          <w:rFonts w:ascii="Arial" w:hAnsi="Arial" w:cs="Arial"/>
        </w:rPr>
        <w:t xml:space="preserve"> </w:t>
      </w:r>
    </w:p>
    <w:p w14:paraId="5F6B837C" w14:textId="77777777" w:rsidR="00F451DC" w:rsidRPr="00F411A0" w:rsidRDefault="00F451DC" w:rsidP="00146B99">
      <w:pPr>
        <w:pStyle w:val="Textbody"/>
        <w:numPr>
          <w:ilvl w:val="0"/>
          <w:numId w:val="5"/>
        </w:numPr>
        <w:spacing w:after="160" w:line="288" w:lineRule="auto"/>
        <w:rPr>
          <w:rFonts w:ascii="Arial" w:hAnsi="Arial" w:cs="Arial"/>
          <w:color w:val="000000"/>
        </w:rPr>
      </w:pPr>
      <w:r w:rsidRPr="00F411A0">
        <w:rPr>
          <w:rFonts w:ascii="Arial" w:hAnsi="Arial" w:cs="Arial"/>
          <w:color w:val="000000"/>
        </w:rPr>
        <w:t>To produce equipment service reports in a timely manner.</w:t>
      </w:r>
    </w:p>
    <w:p w14:paraId="354593E9" w14:textId="42A1591C" w:rsidR="00F451DC" w:rsidRDefault="00F451DC" w:rsidP="00146B99">
      <w:pPr>
        <w:pStyle w:val="Textbody"/>
        <w:numPr>
          <w:ilvl w:val="0"/>
          <w:numId w:val="5"/>
        </w:numPr>
        <w:spacing w:after="160" w:line="288" w:lineRule="auto"/>
        <w:rPr>
          <w:rFonts w:ascii="Arial" w:hAnsi="Arial" w:cs="Arial"/>
          <w:color w:val="000000"/>
        </w:rPr>
      </w:pPr>
      <w:r w:rsidRPr="00F411A0">
        <w:rPr>
          <w:rFonts w:ascii="Arial" w:hAnsi="Arial" w:cs="Arial"/>
          <w:color w:val="000000"/>
        </w:rPr>
        <w:t>To contribute to the overall development and promotion of CfD services in Bristol.</w:t>
      </w:r>
    </w:p>
    <w:p w14:paraId="42E45ED7" w14:textId="5762D56E" w:rsidR="00F451DC" w:rsidRDefault="00F451DC" w:rsidP="00F451DC">
      <w:pPr>
        <w:pStyle w:val="Textbody"/>
        <w:spacing w:after="160" w:line="288" w:lineRule="auto"/>
        <w:ind w:left="720"/>
        <w:rPr>
          <w:rFonts w:ascii="Arial" w:hAnsi="Arial" w:cs="Arial"/>
          <w:color w:val="000000"/>
        </w:rPr>
      </w:pPr>
    </w:p>
    <w:p w14:paraId="05A2B395" w14:textId="77777777" w:rsidR="00756F44" w:rsidRPr="00F451DC" w:rsidRDefault="00756F44" w:rsidP="00F451DC">
      <w:pPr>
        <w:pStyle w:val="Textbody"/>
        <w:spacing w:after="160" w:line="288" w:lineRule="auto"/>
        <w:ind w:left="720"/>
        <w:rPr>
          <w:rFonts w:ascii="Arial" w:hAnsi="Arial" w:cs="Arial"/>
          <w:color w:val="000000"/>
        </w:rPr>
      </w:pPr>
    </w:p>
    <w:p w14:paraId="4948257D" w14:textId="77777777" w:rsidR="00F451DC" w:rsidRPr="00F411A0" w:rsidRDefault="00F451DC" w:rsidP="00F451DC">
      <w:pPr>
        <w:pStyle w:val="Textbody"/>
        <w:spacing w:after="160" w:line="307" w:lineRule="auto"/>
        <w:rPr>
          <w:rFonts w:ascii="Arial" w:hAnsi="Arial" w:cs="Arial"/>
          <w:b/>
          <w:color w:val="000000"/>
        </w:rPr>
      </w:pPr>
      <w:r w:rsidRPr="00F411A0">
        <w:rPr>
          <w:rFonts w:ascii="Arial" w:hAnsi="Arial" w:cs="Arial"/>
          <w:b/>
          <w:color w:val="000000"/>
        </w:rPr>
        <w:t>Terms and Conditions:</w:t>
      </w:r>
    </w:p>
    <w:p w14:paraId="6FD31010" w14:textId="08B83E58" w:rsidR="00F451DC" w:rsidRPr="00F411A0" w:rsidRDefault="00F451DC" w:rsidP="00146B99">
      <w:pPr>
        <w:pStyle w:val="Textbody"/>
        <w:numPr>
          <w:ilvl w:val="0"/>
          <w:numId w:val="6"/>
        </w:numPr>
        <w:spacing w:after="0" w:line="288" w:lineRule="auto"/>
        <w:rPr>
          <w:rFonts w:ascii="Arial" w:hAnsi="Arial" w:cs="Arial"/>
          <w:color w:val="000000"/>
        </w:rPr>
      </w:pPr>
      <w:r w:rsidRPr="00F411A0">
        <w:rPr>
          <w:rFonts w:ascii="Arial" w:hAnsi="Arial" w:cs="Arial"/>
          <w:color w:val="000000"/>
        </w:rPr>
        <w:t xml:space="preserve">This is a part-time position of </w:t>
      </w:r>
      <w:r w:rsidR="005C5E95">
        <w:rPr>
          <w:rFonts w:ascii="Arial" w:hAnsi="Arial" w:cs="Arial"/>
          <w:color w:val="000000"/>
        </w:rPr>
        <w:t>20 hours a week</w:t>
      </w:r>
      <w:r w:rsidRPr="00F411A0">
        <w:rPr>
          <w:rFonts w:ascii="Arial" w:hAnsi="Arial" w:cs="Arial"/>
          <w:color w:val="000000"/>
        </w:rPr>
        <w:t xml:space="preserve"> (actual hours will be flexible and may be worked over 4-5 days.</w:t>
      </w:r>
      <w:r w:rsidR="00064EBE">
        <w:rPr>
          <w:rFonts w:ascii="Arial" w:hAnsi="Arial" w:cs="Arial"/>
          <w:color w:val="000000"/>
        </w:rPr>
        <w:t>)</w:t>
      </w:r>
      <w:r w:rsidRPr="00F411A0">
        <w:rPr>
          <w:rFonts w:ascii="Arial" w:hAnsi="Arial" w:cs="Arial"/>
          <w:color w:val="000000"/>
        </w:rPr>
        <w:t xml:space="preserve"> Working hours will usually take place during our core working day of 10am – 4pm. Occasional evening and weekend work may be required.</w:t>
      </w:r>
    </w:p>
    <w:p w14:paraId="0F1C25FC" w14:textId="28DCE943" w:rsidR="00F451DC" w:rsidRPr="00F411A0" w:rsidRDefault="00F451DC" w:rsidP="00146B99">
      <w:pPr>
        <w:pStyle w:val="Textbody"/>
        <w:numPr>
          <w:ilvl w:val="0"/>
          <w:numId w:val="6"/>
        </w:numPr>
        <w:spacing w:after="0" w:line="288" w:lineRule="auto"/>
        <w:rPr>
          <w:rFonts w:ascii="Arial" w:hAnsi="Arial" w:cs="Arial"/>
        </w:rPr>
      </w:pPr>
      <w:r w:rsidRPr="00F411A0">
        <w:rPr>
          <w:rFonts w:ascii="Arial" w:hAnsi="Arial" w:cs="Arial"/>
          <w:color w:val="000000"/>
        </w:rPr>
        <w:t xml:space="preserve">Contract </w:t>
      </w:r>
      <w:r w:rsidR="00064EBE">
        <w:rPr>
          <w:rFonts w:ascii="Arial" w:hAnsi="Arial" w:cs="Arial"/>
          <w:color w:val="000000"/>
        </w:rPr>
        <w:t>until</w:t>
      </w:r>
      <w:r w:rsidR="00064EBE" w:rsidRPr="00F411A0">
        <w:rPr>
          <w:rFonts w:ascii="Arial" w:hAnsi="Arial" w:cs="Arial"/>
          <w:color w:val="000000"/>
        </w:rPr>
        <w:t xml:space="preserve"> </w:t>
      </w:r>
      <w:r w:rsidRPr="00F411A0">
        <w:rPr>
          <w:rFonts w:ascii="Arial" w:hAnsi="Arial" w:cs="Arial"/>
          <w:color w:val="000000"/>
        </w:rPr>
        <w:t xml:space="preserve">March 31st. 2022 with </w:t>
      </w:r>
      <w:r w:rsidR="00064EBE">
        <w:rPr>
          <w:rFonts w:ascii="Arial" w:hAnsi="Arial" w:cs="Arial"/>
          <w:color w:val="000000"/>
        </w:rPr>
        <w:t xml:space="preserve">a </w:t>
      </w:r>
      <w:r w:rsidRPr="00F411A0">
        <w:rPr>
          <w:rFonts w:ascii="Arial" w:hAnsi="Arial" w:cs="Arial"/>
          <w:color w:val="000000"/>
        </w:rPr>
        <w:t>potential 3rd year extension to 2023</w:t>
      </w:r>
      <w:r w:rsidR="005C5E95">
        <w:rPr>
          <w:rFonts w:ascii="Arial" w:hAnsi="Arial" w:cs="Arial"/>
          <w:color w:val="000000"/>
        </w:rPr>
        <w:t>, subject to funding.</w:t>
      </w:r>
      <w:r w:rsidRPr="00F411A0">
        <w:rPr>
          <w:rFonts w:ascii="Arial" w:hAnsi="Arial" w:cs="Arial"/>
          <w:color w:val="000000"/>
        </w:rPr>
        <w:t> </w:t>
      </w:r>
    </w:p>
    <w:p w14:paraId="45E9E4E0" w14:textId="11A290E5" w:rsidR="00F451DC" w:rsidRDefault="00F451DC" w:rsidP="00146B99">
      <w:pPr>
        <w:pStyle w:val="Textbody"/>
        <w:numPr>
          <w:ilvl w:val="0"/>
          <w:numId w:val="6"/>
        </w:numPr>
        <w:spacing w:after="0" w:line="288" w:lineRule="auto"/>
        <w:rPr>
          <w:rFonts w:ascii="Arial" w:hAnsi="Arial" w:cs="Arial"/>
          <w:color w:val="000000"/>
        </w:rPr>
      </w:pPr>
      <w:r w:rsidRPr="00F411A0">
        <w:rPr>
          <w:rFonts w:ascii="Arial" w:hAnsi="Arial" w:cs="Arial"/>
          <w:color w:val="000000"/>
        </w:rPr>
        <w:t>Salary £26,000 - £28-000 pro rata. </w:t>
      </w:r>
      <w:r w:rsidR="005C5E95">
        <w:rPr>
          <w:rFonts w:ascii="Arial" w:hAnsi="Arial" w:cs="Arial"/>
          <w:color w:val="000000"/>
        </w:rPr>
        <w:t>(Actual salary £13,867-£14,933)</w:t>
      </w:r>
    </w:p>
    <w:p w14:paraId="38FE4549" w14:textId="4E172583" w:rsidR="00F451DC" w:rsidRDefault="00F451DC" w:rsidP="00F451DC">
      <w:pPr>
        <w:pStyle w:val="Textbody"/>
        <w:spacing w:after="0" w:line="288" w:lineRule="auto"/>
        <w:rPr>
          <w:rFonts w:ascii="Arial" w:hAnsi="Arial" w:cs="Arial"/>
          <w:color w:val="000000"/>
        </w:rPr>
      </w:pPr>
    </w:p>
    <w:p w14:paraId="6906F066" w14:textId="77777777" w:rsidR="00F451DC" w:rsidRDefault="00F451DC" w:rsidP="00F451DC">
      <w:pPr>
        <w:pStyle w:val="Textbody"/>
        <w:spacing w:after="0" w:line="288" w:lineRule="auto"/>
        <w:rPr>
          <w:rFonts w:ascii="Arial" w:hAnsi="Arial" w:cs="Arial"/>
          <w:color w:val="000000"/>
        </w:rPr>
      </w:pPr>
    </w:p>
    <w:p w14:paraId="0DB4C82E" w14:textId="77777777" w:rsidR="00F451DC" w:rsidRPr="00F411A0" w:rsidRDefault="00F451DC" w:rsidP="00F451DC">
      <w:pPr>
        <w:pStyle w:val="Textbody"/>
        <w:spacing w:after="0" w:line="288" w:lineRule="auto"/>
        <w:rPr>
          <w:rFonts w:ascii="Arial" w:hAnsi="Arial" w:cs="Arial"/>
          <w:b/>
          <w:bCs/>
          <w:color w:val="000000"/>
        </w:rPr>
      </w:pPr>
      <w:r w:rsidRPr="00F411A0">
        <w:rPr>
          <w:rFonts w:ascii="Arial" w:hAnsi="Arial" w:cs="Arial" w:hint="eastAsia"/>
          <w:b/>
          <w:bCs/>
          <w:color w:val="000000"/>
        </w:rPr>
        <w:t>Main tasks:</w:t>
      </w:r>
    </w:p>
    <w:p w14:paraId="19E52B46" w14:textId="77777777" w:rsidR="00F451DC" w:rsidRDefault="00F451DC" w:rsidP="00064EBE">
      <w:pPr>
        <w:pStyle w:val="Textbody"/>
        <w:numPr>
          <w:ilvl w:val="0"/>
          <w:numId w:val="8"/>
        </w:numPr>
        <w:spacing w:after="0"/>
        <w:ind w:left="714" w:hanging="357"/>
        <w:rPr>
          <w:rFonts w:ascii="Arial" w:hAnsi="Arial" w:cs="Arial"/>
          <w:color w:val="000000"/>
        </w:rPr>
      </w:pPr>
      <w:r w:rsidRPr="00F411A0">
        <w:rPr>
          <w:rFonts w:ascii="Arial" w:hAnsi="Arial" w:cs="Arial"/>
          <w:color w:val="000000"/>
        </w:rPr>
        <w:t>Manage, maintain, and improve the Equipment Service to make sure all KPIs are met.</w:t>
      </w:r>
    </w:p>
    <w:p w14:paraId="4E01D019" w14:textId="35BDAE90" w:rsidR="00F451DC" w:rsidRPr="00F451DC" w:rsidRDefault="00F451DC" w:rsidP="00064EBE">
      <w:pPr>
        <w:pStyle w:val="Textbody"/>
        <w:numPr>
          <w:ilvl w:val="0"/>
          <w:numId w:val="8"/>
        </w:numPr>
        <w:spacing w:after="0"/>
        <w:ind w:left="714" w:hanging="357"/>
        <w:rPr>
          <w:rFonts w:ascii="Arial" w:hAnsi="Arial" w:cs="Arial"/>
          <w:color w:val="000000"/>
        </w:rPr>
      </w:pPr>
      <w:r w:rsidRPr="00F451DC">
        <w:rPr>
          <w:rFonts w:ascii="Arial" w:hAnsi="Arial" w:cs="Arial"/>
          <w:color w:val="000000"/>
        </w:rPr>
        <w:t>Manage the Equipment Service budget and make sure all activities are delivered within budget.</w:t>
      </w:r>
    </w:p>
    <w:p w14:paraId="36993091" w14:textId="14C7194D"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t xml:space="preserve">Manage the two part-time Technical Officers including conducting supervisions, and </w:t>
      </w:r>
      <w:r w:rsidR="005C5E95">
        <w:rPr>
          <w:rFonts w:ascii="Arial" w:hAnsi="Arial" w:cs="Arial"/>
          <w:color w:val="000000"/>
        </w:rPr>
        <w:t>chair</w:t>
      </w:r>
      <w:r w:rsidR="00064EBE">
        <w:rPr>
          <w:rFonts w:ascii="Arial" w:hAnsi="Arial" w:cs="Arial"/>
          <w:color w:val="000000"/>
        </w:rPr>
        <w:t>ing</w:t>
      </w:r>
      <w:r w:rsidR="005C5E95" w:rsidRPr="00F411A0">
        <w:rPr>
          <w:rFonts w:ascii="Arial" w:hAnsi="Arial" w:cs="Arial"/>
          <w:color w:val="000000"/>
        </w:rPr>
        <w:t xml:space="preserve"> </w:t>
      </w:r>
      <w:r w:rsidRPr="00F411A0">
        <w:rPr>
          <w:rFonts w:ascii="Arial" w:hAnsi="Arial" w:cs="Arial"/>
          <w:color w:val="000000"/>
        </w:rPr>
        <w:t>staff meetings.</w:t>
      </w:r>
    </w:p>
    <w:p w14:paraId="2DE8EA37" w14:textId="77777777"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t>Develop and implement a marketing strategy for the Equipment Service so that the service expands to meet our new targets.</w:t>
      </w:r>
    </w:p>
    <w:p w14:paraId="5B6E1B04" w14:textId="77777777"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t>Monitor the Equipment Service email inbox, responding promptly to all customer related queries. </w:t>
      </w:r>
    </w:p>
    <w:p w14:paraId="2A0F5CE5" w14:textId="77777777"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t>Keep records using CfD’s CharityLog database, electronic files and some paper records.</w:t>
      </w:r>
    </w:p>
    <w:p w14:paraId="2A6B7B02" w14:textId="77777777"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t>Produce regular reports and statistics on work done.</w:t>
      </w:r>
    </w:p>
    <w:p w14:paraId="785ACFF1" w14:textId="77777777"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t>Monitor the service to make sure visits are made within our agreed timescale.</w:t>
      </w:r>
    </w:p>
    <w:p w14:paraId="4EE8570C" w14:textId="77777777" w:rsidR="00F451DC" w:rsidRPr="00F411A0" w:rsidRDefault="00F451DC" w:rsidP="00146B99">
      <w:pPr>
        <w:pStyle w:val="Textbody"/>
        <w:numPr>
          <w:ilvl w:val="0"/>
          <w:numId w:val="8"/>
        </w:numPr>
        <w:spacing w:after="0"/>
        <w:rPr>
          <w:rFonts w:ascii="Arial" w:hAnsi="Arial" w:cs="Arial"/>
        </w:rPr>
      </w:pPr>
      <w:r w:rsidRPr="00F411A0">
        <w:rPr>
          <w:rFonts w:ascii="Arial" w:hAnsi="Arial" w:cs="Arial"/>
          <w:color w:val="000000"/>
        </w:rPr>
        <w:t>Work with the CEO on projects that involve Equipment Service users, such as the Voice and Influence project, to ensure they are running effectively. </w:t>
      </w:r>
      <w:r w:rsidRPr="00F411A0">
        <w:rPr>
          <w:rFonts w:ascii="Arial" w:hAnsi="Arial" w:cs="Arial"/>
        </w:rPr>
        <w:t xml:space="preserve"> </w:t>
      </w:r>
    </w:p>
    <w:p w14:paraId="426042FF" w14:textId="77777777" w:rsidR="00F451DC" w:rsidRPr="00F411A0" w:rsidRDefault="00F451DC" w:rsidP="00146B99">
      <w:pPr>
        <w:pStyle w:val="Textbody"/>
        <w:numPr>
          <w:ilvl w:val="0"/>
          <w:numId w:val="8"/>
        </w:numPr>
        <w:spacing w:after="0"/>
        <w:rPr>
          <w:rFonts w:ascii="Arial" w:hAnsi="Arial" w:cs="Arial"/>
        </w:rPr>
      </w:pPr>
      <w:r w:rsidRPr="00F411A0">
        <w:rPr>
          <w:rFonts w:ascii="Arial" w:hAnsi="Arial" w:cs="Arial"/>
          <w:color w:val="000000"/>
        </w:rPr>
        <w:t>Review and improve the administrative systems e.g. electronic and paper filing systems, data collection, record management. CfD uses a cloud-based database (CharityLog) for which training will be provided.</w:t>
      </w:r>
      <w:r w:rsidRPr="00F411A0">
        <w:rPr>
          <w:rFonts w:ascii="Arial" w:hAnsi="Arial" w:cs="Arial"/>
        </w:rPr>
        <w:t xml:space="preserve"> </w:t>
      </w:r>
    </w:p>
    <w:p w14:paraId="01F71019" w14:textId="77777777"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t>Greet visitors to the resource centre.</w:t>
      </w:r>
    </w:p>
    <w:p w14:paraId="7E31524A" w14:textId="77777777" w:rsidR="00F451DC" w:rsidRPr="00F411A0" w:rsidRDefault="00F451DC" w:rsidP="00146B99">
      <w:pPr>
        <w:pStyle w:val="Textbody"/>
        <w:numPr>
          <w:ilvl w:val="0"/>
          <w:numId w:val="8"/>
        </w:numPr>
        <w:spacing w:after="0"/>
        <w:rPr>
          <w:rFonts w:ascii="Arial" w:hAnsi="Arial" w:cs="Arial"/>
        </w:rPr>
      </w:pPr>
      <w:r w:rsidRPr="00F411A0">
        <w:rPr>
          <w:rFonts w:ascii="Arial" w:hAnsi="Arial" w:cs="Arial"/>
          <w:color w:val="000000"/>
        </w:rPr>
        <w:t>Assist the Director with managing the HR aspects of the Equipment Service e.g. maintaining the HR files for staff, ensuring all forms (sick leave, holiday requests, etc.) are signed and filed.</w:t>
      </w:r>
      <w:r w:rsidRPr="00F411A0">
        <w:rPr>
          <w:rFonts w:ascii="Arial" w:hAnsi="Arial" w:cs="Arial"/>
        </w:rPr>
        <w:t xml:space="preserve"> </w:t>
      </w:r>
    </w:p>
    <w:p w14:paraId="452EDE77" w14:textId="77777777"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t>Assist the Director in developing and maintaining the key policies and procedures of the organisation as they effect the Equipment Service.</w:t>
      </w:r>
    </w:p>
    <w:p w14:paraId="32195645" w14:textId="729A5215" w:rsidR="00F451DC" w:rsidRPr="00F411A0" w:rsidRDefault="005C5E95" w:rsidP="00146B99">
      <w:pPr>
        <w:pStyle w:val="Textbody"/>
        <w:numPr>
          <w:ilvl w:val="0"/>
          <w:numId w:val="8"/>
        </w:numPr>
        <w:spacing w:after="0"/>
        <w:rPr>
          <w:rFonts w:ascii="Arial" w:hAnsi="Arial" w:cs="Arial"/>
          <w:color w:val="000000"/>
        </w:rPr>
      </w:pPr>
      <w:r>
        <w:rPr>
          <w:rFonts w:ascii="Arial" w:hAnsi="Arial" w:cs="Arial"/>
          <w:color w:val="000000"/>
        </w:rPr>
        <w:t xml:space="preserve">Work with the Equipment Service Team </w:t>
      </w:r>
      <w:r w:rsidR="00B1220E">
        <w:rPr>
          <w:rFonts w:ascii="Arial" w:hAnsi="Arial" w:cs="Arial"/>
          <w:color w:val="000000"/>
        </w:rPr>
        <w:t xml:space="preserve">and the Social Media Officer </w:t>
      </w:r>
      <w:r>
        <w:rPr>
          <w:rFonts w:ascii="Arial" w:hAnsi="Arial" w:cs="Arial"/>
          <w:color w:val="000000"/>
        </w:rPr>
        <w:t>to provide content for</w:t>
      </w:r>
      <w:r w:rsidRPr="00F411A0">
        <w:rPr>
          <w:rFonts w:ascii="Arial" w:hAnsi="Arial" w:cs="Arial"/>
          <w:color w:val="000000"/>
        </w:rPr>
        <w:t xml:space="preserve"> </w:t>
      </w:r>
      <w:r w:rsidR="00F451DC" w:rsidRPr="00F411A0">
        <w:rPr>
          <w:rFonts w:ascii="Arial" w:hAnsi="Arial" w:cs="Arial"/>
          <w:color w:val="000000"/>
        </w:rPr>
        <w:t>the organisation’s website and social media presence relevant to the Equipment Service, including the sharing of stories and information.</w:t>
      </w:r>
    </w:p>
    <w:p w14:paraId="110F6325" w14:textId="77777777"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t>Participate in team meetings.</w:t>
      </w:r>
    </w:p>
    <w:p w14:paraId="7D8A764B" w14:textId="060B52AE" w:rsidR="00F451DC" w:rsidRPr="00F451DC" w:rsidRDefault="00F451DC" w:rsidP="00146B99">
      <w:pPr>
        <w:pStyle w:val="Textbody"/>
        <w:numPr>
          <w:ilvl w:val="0"/>
          <w:numId w:val="8"/>
        </w:numPr>
        <w:spacing w:after="280"/>
        <w:rPr>
          <w:rFonts w:ascii="Arial" w:hAnsi="Arial" w:cs="Arial"/>
          <w:color w:val="000000"/>
        </w:rPr>
      </w:pPr>
      <w:r w:rsidRPr="00F411A0">
        <w:rPr>
          <w:rFonts w:ascii="Arial" w:hAnsi="Arial" w:cs="Arial"/>
          <w:color w:val="000000"/>
        </w:rPr>
        <w:t>Attend conferences, training and other staff development opportunities. </w:t>
      </w:r>
    </w:p>
    <w:p w14:paraId="43E91D2C" w14:textId="77777777"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lastRenderedPageBreak/>
        <w:t>Develop an agreed personal training plan and carry this out using internal and external training as required.</w:t>
      </w:r>
    </w:p>
    <w:p w14:paraId="6110F99F" w14:textId="77777777"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t>Adhere to and promote CfD’s policies and standards, especially the Equal Opportunities, Health and Safety and Total Communication policies.</w:t>
      </w:r>
    </w:p>
    <w:p w14:paraId="63454464" w14:textId="77777777"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t>Act as an ambassador for CfD promoting a positive and professional image and attitude at all time.</w:t>
      </w:r>
    </w:p>
    <w:p w14:paraId="735DA54A" w14:textId="77777777"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t>Support the CEO and other CfD staff in achieving the aims of CfD and carry out such other relevant duties as may be agreed.</w:t>
      </w:r>
    </w:p>
    <w:p w14:paraId="6A9AF67A" w14:textId="77777777" w:rsidR="00F451DC" w:rsidRPr="00F411A0" w:rsidRDefault="00F451DC" w:rsidP="00146B99">
      <w:pPr>
        <w:pStyle w:val="Textbody"/>
        <w:numPr>
          <w:ilvl w:val="0"/>
          <w:numId w:val="8"/>
        </w:numPr>
        <w:spacing w:after="0"/>
        <w:rPr>
          <w:rFonts w:ascii="Arial" w:hAnsi="Arial" w:cs="Arial"/>
          <w:color w:val="000000"/>
        </w:rPr>
      </w:pPr>
      <w:r w:rsidRPr="00F411A0">
        <w:rPr>
          <w:rFonts w:ascii="Arial" w:hAnsi="Arial" w:cs="Arial"/>
          <w:color w:val="000000"/>
        </w:rPr>
        <w:t>Coordinate and manage own Access to Work support (if needed).</w:t>
      </w:r>
    </w:p>
    <w:p w14:paraId="55EE840E" w14:textId="77777777" w:rsidR="00F451DC" w:rsidRPr="00F411A0" w:rsidRDefault="00F451DC" w:rsidP="00F451DC">
      <w:pPr>
        <w:pStyle w:val="Textbody"/>
        <w:spacing w:after="0" w:line="288" w:lineRule="auto"/>
        <w:rPr>
          <w:rFonts w:ascii="Arial" w:hAnsi="Arial" w:cs="Arial"/>
        </w:rPr>
      </w:pPr>
    </w:p>
    <w:p w14:paraId="01EC108B" w14:textId="77777777" w:rsidR="00F451DC" w:rsidRDefault="00F451DC" w:rsidP="00F451DC">
      <w:pPr>
        <w:pStyle w:val="Textbody"/>
        <w:spacing w:after="0"/>
        <w:rPr>
          <w:rFonts w:ascii="Arial" w:hAnsi="Arial" w:cs="Arial"/>
        </w:rPr>
      </w:pPr>
      <w:r w:rsidRPr="00F411A0">
        <w:rPr>
          <w:rFonts w:ascii="Arial" w:hAnsi="Arial" w:cs="Arial" w:hint="eastAsia"/>
          <w:b/>
          <w:bCs/>
        </w:rPr>
        <w:t>Note:</w:t>
      </w:r>
      <w:r w:rsidRPr="00F411A0">
        <w:rPr>
          <w:rFonts w:ascii="Arial" w:hAnsi="Arial" w:cs="Arial" w:hint="eastAsia"/>
        </w:rPr>
        <w:t xml:space="preserve">        </w:t>
      </w:r>
    </w:p>
    <w:p w14:paraId="3A4CEFD8" w14:textId="07B9E753" w:rsidR="00F451DC" w:rsidRDefault="00F451DC" w:rsidP="00F451DC">
      <w:pPr>
        <w:pStyle w:val="Textbody"/>
        <w:spacing w:after="0"/>
        <w:rPr>
          <w:rFonts w:ascii="Arial" w:hAnsi="Arial" w:cs="Arial"/>
        </w:rPr>
      </w:pPr>
      <w:r w:rsidRPr="00F411A0">
        <w:rPr>
          <w:rFonts w:ascii="Arial" w:hAnsi="Arial" w:cs="Arial" w:hint="eastAsia"/>
        </w:rPr>
        <w:t>The final interpretation of this job description rests with the CEO in consultation with the Board of Trustees and the jobholder. It will be reviewed in the course of supervision meetings and any amendments will be negotiated with the jobholder. The jobholder is also expected to share in other CfD activities as time permits and by agreement with the CEO.</w:t>
      </w:r>
    </w:p>
    <w:p w14:paraId="3499F461" w14:textId="77777777" w:rsidR="00F451DC" w:rsidRDefault="00F451DC" w:rsidP="00F451DC">
      <w:pPr>
        <w:pStyle w:val="Textbody"/>
        <w:spacing w:after="0"/>
        <w:rPr>
          <w:rFonts w:ascii="Arial" w:hAnsi="Arial" w:cs="Arial"/>
        </w:rPr>
      </w:pPr>
    </w:p>
    <w:p w14:paraId="11410EF3" w14:textId="77777777" w:rsidR="00F451DC" w:rsidRPr="00F411A0" w:rsidRDefault="00F451DC" w:rsidP="00F451DC">
      <w:pPr>
        <w:pStyle w:val="Textbody"/>
        <w:spacing w:after="0"/>
        <w:rPr>
          <w:rFonts w:ascii="Arial" w:hAnsi="Arial" w:cs="Arial"/>
        </w:rPr>
      </w:pPr>
    </w:p>
    <w:tbl>
      <w:tblPr>
        <w:tblW w:w="8409" w:type="dxa"/>
        <w:tblInd w:w="28" w:type="dxa"/>
        <w:tblLayout w:type="fixed"/>
        <w:tblCellMar>
          <w:left w:w="10" w:type="dxa"/>
          <w:right w:w="10" w:type="dxa"/>
        </w:tblCellMar>
        <w:tblLook w:val="0000" w:firstRow="0" w:lastRow="0" w:firstColumn="0" w:lastColumn="0" w:noHBand="0" w:noVBand="0"/>
      </w:tblPr>
      <w:tblGrid>
        <w:gridCol w:w="2799"/>
        <w:gridCol w:w="2786"/>
        <w:gridCol w:w="2824"/>
      </w:tblGrid>
      <w:tr w:rsidR="00F451DC" w:rsidRPr="00F411A0" w14:paraId="64BC77C5" w14:textId="77777777" w:rsidTr="00DD7CC1">
        <w:tc>
          <w:tcPr>
            <w:tcW w:w="27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E72E5D"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CRITERIA</w:t>
            </w:r>
          </w:p>
        </w:tc>
        <w:tc>
          <w:tcPr>
            <w:tcW w:w="27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EA4E19"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ESSENTIAL</w:t>
            </w:r>
          </w:p>
        </w:tc>
        <w:tc>
          <w:tcPr>
            <w:tcW w:w="28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9C2E449"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DESIRABLE</w:t>
            </w:r>
          </w:p>
        </w:tc>
      </w:tr>
      <w:tr w:rsidR="00F451DC" w:rsidRPr="00F411A0" w14:paraId="1D677225" w14:textId="77777777" w:rsidTr="00DD7CC1">
        <w:tc>
          <w:tcPr>
            <w:tcW w:w="2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BA3B3" w14:textId="77777777" w:rsidR="00F451DC" w:rsidRPr="00F411A0" w:rsidRDefault="00F451DC" w:rsidP="00DD7CC1">
            <w:pPr>
              <w:pStyle w:val="TableContents"/>
              <w:spacing w:line="288" w:lineRule="auto"/>
              <w:rPr>
                <w:rFonts w:ascii="Arial" w:hAnsi="Arial" w:cs="Arial"/>
                <w:b/>
                <w:color w:val="00000A"/>
                <w:sz w:val="20"/>
                <w:szCs w:val="20"/>
              </w:rPr>
            </w:pPr>
            <w:r w:rsidRPr="00F411A0">
              <w:rPr>
                <w:rFonts w:ascii="Arial" w:hAnsi="Arial" w:cs="Arial"/>
                <w:b/>
                <w:color w:val="00000A"/>
                <w:sz w:val="20"/>
                <w:szCs w:val="20"/>
              </w:rPr>
              <w:t>Qualifications</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3C96B"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Educated to A-Level standard, including Maths and English GCSEs.</w:t>
            </w:r>
          </w:p>
          <w:p w14:paraId="5CE2DAF9" w14:textId="77777777" w:rsidR="00F451DC" w:rsidRPr="00F411A0" w:rsidRDefault="00F451DC" w:rsidP="00DD7CC1">
            <w:pPr>
              <w:pStyle w:val="TableContents"/>
              <w:spacing w:after="283"/>
              <w:rPr>
                <w:rFonts w:ascii="Arial" w:hAnsi="Arial" w:cs="Arial"/>
                <w:sz w:val="20"/>
                <w:szCs w:val="20"/>
              </w:rPr>
            </w:pPr>
          </w:p>
          <w:p w14:paraId="05F758C7"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NVQ Level 2/3 in business administration or equivalent, or significant previous experience in administration.</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5875B"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Relevant professional qualification</w:t>
            </w:r>
          </w:p>
          <w:p w14:paraId="3DF6AFAF" w14:textId="77777777" w:rsidR="00F451DC" w:rsidRPr="00F411A0" w:rsidRDefault="00F451DC" w:rsidP="00DD7CC1">
            <w:pPr>
              <w:pStyle w:val="TableContents"/>
              <w:spacing w:after="283"/>
              <w:rPr>
                <w:rFonts w:ascii="Arial" w:hAnsi="Arial" w:cs="Arial"/>
                <w:sz w:val="20"/>
                <w:szCs w:val="20"/>
              </w:rPr>
            </w:pPr>
          </w:p>
          <w:p w14:paraId="3BBEAFB4" w14:textId="57B80FF0"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A Marketing qualification or training.</w:t>
            </w:r>
          </w:p>
        </w:tc>
      </w:tr>
      <w:tr w:rsidR="00F451DC" w:rsidRPr="00F411A0" w14:paraId="73C67BBF" w14:textId="77777777" w:rsidTr="00DD7CC1">
        <w:tc>
          <w:tcPr>
            <w:tcW w:w="27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2C28B" w14:textId="77777777" w:rsidR="00F451DC" w:rsidRPr="00F411A0" w:rsidRDefault="00F451DC" w:rsidP="00DD7CC1">
            <w:pPr>
              <w:pStyle w:val="TableContents"/>
              <w:spacing w:line="288" w:lineRule="auto"/>
              <w:rPr>
                <w:rFonts w:ascii="Arial" w:hAnsi="Arial" w:cs="Arial"/>
                <w:b/>
                <w:color w:val="00000A"/>
                <w:sz w:val="20"/>
                <w:szCs w:val="20"/>
              </w:rPr>
            </w:pPr>
            <w:r w:rsidRPr="00F411A0">
              <w:rPr>
                <w:rFonts w:ascii="Arial" w:hAnsi="Arial" w:cs="Arial"/>
                <w:b/>
                <w:color w:val="00000A"/>
                <w:sz w:val="20"/>
                <w:szCs w:val="20"/>
              </w:rPr>
              <w:t>Knowledge, skills and experience</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E24D1"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Knowledge and understanding of the voluntary sector and sympathy with the objectives of CfD.</w:t>
            </w:r>
          </w:p>
          <w:p w14:paraId="441722FE" w14:textId="77777777" w:rsidR="00F451DC" w:rsidRPr="00F411A0" w:rsidRDefault="00F451DC" w:rsidP="00DD7CC1">
            <w:pPr>
              <w:pStyle w:val="TableContents"/>
              <w:rPr>
                <w:rFonts w:ascii="Arial" w:hAnsi="Arial" w:cs="Arial"/>
                <w:sz w:val="20"/>
                <w:szCs w:val="20"/>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64589" w14:textId="77777777" w:rsidR="00F451DC" w:rsidRPr="00F411A0" w:rsidRDefault="00F451DC" w:rsidP="00DD7CC1">
            <w:pPr>
              <w:pStyle w:val="TableContents"/>
              <w:rPr>
                <w:rFonts w:ascii="Arial" w:hAnsi="Arial" w:cs="Arial"/>
                <w:sz w:val="20"/>
                <w:szCs w:val="20"/>
              </w:rPr>
            </w:pPr>
          </w:p>
        </w:tc>
      </w:tr>
      <w:tr w:rsidR="00F451DC" w:rsidRPr="00F411A0" w14:paraId="679B4713" w14:textId="77777777" w:rsidTr="00DD7CC1">
        <w:tc>
          <w:tcPr>
            <w:tcW w:w="27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64C91" w14:textId="77777777" w:rsidR="00F451DC" w:rsidRPr="00F411A0" w:rsidRDefault="00F451DC" w:rsidP="00DD7CC1">
            <w:pPr>
              <w:rPr>
                <w:rFonts w:ascii="Arial" w:hAnsi="Arial" w:cs="Arial"/>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42C05"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At least 2 years’ experience of working in Equipment or Administration Sector.</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99162"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Experience of working with deaf and/or hard of hearing people</w:t>
            </w:r>
          </w:p>
        </w:tc>
      </w:tr>
      <w:tr w:rsidR="00F451DC" w:rsidRPr="00F411A0" w14:paraId="23A538C3" w14:textId="77777777" w:rsidTr="00DD7CC1">
        <w:tc>
          <w:tcPr>
            <w:tcW w:w="27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28216" w14:textId="77777777" w:rsidR="00F451DC" w:rsidRPr="00F411A0" w:rsidRDefault="00F451DC" w:rsidP="00DD7CC1">
            <w:pPr>
              <w:rPr>
                <w:rFonts w:ascii="Arial" w:hAnsi="Arial" w:cs="Arial"/>
                <w:sz w:val="20"/>
                <w:szCs w:val="20"/>
              </w:rPr>
            </w:pPr>
          </w:p>
        </w:tc>
        <w:tc>
          <w:tcPr>
            <w:tcW w:w="2786" w:type="dxa"/>
            <w:tcBorders>
              <w:top w:val="single" w:sz="4" w:space="0" w:color="000000"/>
              <w:left w:val="single" w:sz="4" w:space="0" w:color="000000"/>
              <w:right w:val="single" w:sz="4" w:space="0" w:color="000000"/>
            </w:tcBorders>
            <w:shd w:val="clear" w:color="auto" w:fill="auto"/>
            <w:tcMar>
              <w:top w:w="80" w:type="dxa"/>
              <w:left w:w="80" w:type="dxa"/>
              <w:bottom w:w="0" w:type="dxa"/>
              <w:right w:w="80" w:type="dxa"/>
            </w:tcMar>
            <w:vAlign w:val="center"/>
          </w:tcPr>
          <w:p w14:paraId="4781020A" w14:textId="77777777" w:rsidR="00B75063" w:rsidRDefault="00B75063" w:rsidP="00B75063">
            <w:pPr>
              <w:pStyle w:val="TableContents"/>
              <w:spacing w:line="288" w:lineRule="auto"/>
              <w:rPr>
                <w:rFonts w:ascii="Arial" w:hAnsi="Arial" w:cs="Arial"/>
                <w:color w:val="00000A"/>
                <w:sz w:val="20"/>
                <w:szCs w:val="20"/>
              </w:rPr>
            </w:pPr>
            <w:r w:rsidRPr="00F411A0">
              <w:rPr>
                <w:rFonts w:ascii="Arial" w:hAnsi="Arial" w:cs="Arial"/>
                <w:color w:val="00000A"/>
                <w:sz w:val="20"/>
                <w:szCs w:val="20"/>
              </w:rPr>
              <w:t>Experience of dealing with telephone calls and queries</w:t>
            </w:r>
            <w:r>
              <w:rPr>
                <w:rFonts w:ascii="Arial" w:hAnsi="Arial" w:cs="Arial"/>
                <w:color w:val="00000A"/>
                <w:sz w:val="20"/>
                <w:szCs w:val="20"/>
              </w:rPr>
              <w:t xml:space="preserve"> (through interpreter if required).</w:t>
            </w:r>
          </w:p>
          <w:p w14:paraId="3E88C83C" w14:textId="77777777" w:rsidR="00146B99" w:rsidRPr="00F411A0" w:rsidRDefault="00146B99" w:rsidP="00DD7CC1">
            <w:pPr>
              <w:pStyle w:val="TableContents"/>
              <w:spacing w:line="288" w:lineRule="auto"/>
              <w:rPr>
                <w:rFonts w:ascii="Arial" w:hAnsi="Arial" w:cs="Arial"/>
                <w:color w:val="00000A"/>
                <w:sz w:val="20"/>
                <w:szCs w:val="20"/>
              </w:rPr>
            </w:pPr>
          </w:p>
          <w:p w14:paraId="0A5A4C13" w14:textId="3B381785" w:rsidR="00F451DC" w:rsidRPr="00F411A0" w:rsidRDefault="00F451DC" w:rsidP="00DD7CC1">
            <w:pPr>
              <w:pStyle w:val="TableContents"/>
              <w:spacing w:after="283"/>
              <w:rPr>
                <w:rFonts w:ascii="Arial" w:hAnsi="Arial" w:cs="Arial"/>
                <w:sz w:val="20"/>
                <w:szCs w:val="20"/>
              </w:rPr>
            </w:pPr>
            <w:r w:rsidRPr="00F411A0">
              <w:rPr>
                <w:rFonts w:ascii="Arial" w:hAnsi="Arial" w:cs="Arial"/>
                <w:color w:val="00000A"/>
                <w:sz w:val="20"/>
                <w:szCs w:val="20"/>
              </w:rPr>
              <w:t>Pleasant telephone manner. </w:t>
            </w:r>
          </w:p>
          <w:p w14:paraId="45253437"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Some knowledge of specialist equipment for Deaf and Hard of Hearing people.</w:t>
            </w:r>
          </w:p>
        </w:tc>
        <w:tc>
          <w:tcPr>
            <w:tcW w:w="2824" w:type="dxa"/>
            <w:tcBorders>
              <w:top w:val="single" w:sz="4" w:space="0" w:color="000000"/>
              <w:left w:val="single" w:sz="4" w:space="0" w:color="000000"/>
              <w:right w:val="single" w:sz="4" w:space="0" w:color="000000"/>
            </w:tcBorders>
            <w:shd w:val="clear" w:color="auto" w:fill="auto"/>
            <w:tcMar>
              <w:top w:w="80" w:type="dxa"/>
              <w:left w:w="80" w:type="dxa"/>
              <w:bottom w:w="0" w:type="dxa"/>
              <w:right w:w="80" w:type="dxa"/>
            </w:tcMar>
            <w:vAlign w:val="center"/>
          </w:tcPr>
          <w:p w14:paraId="625D81F9" w14:textId="77777777" w:rsidR="00F451DC" w:rsidRDefault="00F451DC" w:rsidP="00DD7CC1">
            <w:pPr>
              <w:pStyle w:val="TableContents"/>
              <w:spacing w:after="283"/>
              <w:rPr>
                <w:rFonts w:ascii="Arial" w:hAnsi="Arial" w:cs="Arial"/>
                <w:color w:val="00000A"/>
                <w:sz w:val="20"/>
                <w:szCs w:val="20"/>
              </w:rPr>
            </w:pPr>
            <w:r w:rsidRPr="00F411A0">
              <w:rPr>
                <w:rFonts w:ascii="Arial" w:hAnsi="Arial" w:cs="Arial"/>
                <w:color w:val="00000A"/>
                <w:sz w:val="20"/>
                <w:szCs w:val="20"/>
              </w:rPr>
              <w:t>Experience of working closely with Service Users and explaining complex issues clearly</w:t>
            </w:r>
          </w:p>
          <w:p w14:paraId="72823147" w14:textId="77777777" w:rsidR="00B75063" w:rsidRDefault="00B75063" w:rsidP="00DD7CC1">
            <w:pPr>
              <w:pStyle w:val="TableContents"/>
              <w:spacing w:after="283"/>
              <w:rPr>
                <w:rFonts w:ascii="Arial" w:hAnsi="Arial" w:cs="Arial"/>
                <w:color w:val="00000A"/>
                <w:sz w:val="20"/>
                <w:szCs w:val="20"/>
              </w:rPr>
            </w:pPr>
          </w:p>
          <w:p w14:paraId="07A917AF" w14:textId="77777777" w:rsidR="00B75063" w:rsidRDefault="00B75063" w:rsidP="00DD7CC1">
            <w:pPr>
              <w:pStyle w:val="TableContents"/>
              <w:spacing w:after="283"/>
              <w:rPr>
                <w:rFonts w:ascii="Arial" w:hAnsi="Arial" w:cs="Arial"/>
                <w:color w:val="00000A"/>
                <w:sz w:val="20"/>
                <w:szCs w:val="20"/>
              </w:rPr>
            </w:pPr>
          </w:p>
          <w:p w14:paraId="3F510E7A" w14:textId="07A95EDE" w:rsidR="00B75063" w:rsidRPr="00F411A0" w:rsidRDefault="00B75063" w:rsidP="00DD7CC1">
            <w:pPr>
              <w:pStyle w:val="TableContents"/>
              <w:spacing w:after="283"/>
              <w:rPr>
                <w:rFonts w:ascii="Arial" w:hAnsi="Arial" w:cs="Arial"/>
                <w:sz w:val="20"/>
                <w:szCs w:val="20"/>
              </w:rPr>
            </w:pPr>
          </w:p>
        </w:tc>
      </w:tr>
      <w:tr w:rsidR="00F451DC" w:rsidRPr="00F411A0" w14:paraId="0A9F264B" w14:textId="77777777" w:rsidTr="00DD7CC1">
        <w:tc>
          <w:tcPr>
            <w:tcW w:w="27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F4D89" w14:textId="77777777" w:rsidR="00F451DC" w:rsidRPr="00F411A0" w:rsidRDefault="00F451DC" w:rsidP="00DD7CC1">
            <w:pPr>
              <w:rPr>
                <w:rFonts w:ascii="Arial" w:hAnsi="Arial" w:cs="Arial"/>
                <w:sz w:val="20"/>
                <w:szCs w:val="20"/>
              </w:rPr>
            </w:pPr>
          </w:p>
        </w:tc>
        <w:tc>
          <w:tcPr>
            <w:tcW w:w="2786" w:type="dxa"/>
            <w:tcBorders>
              <w:left w:val="single" w:sz="4" w:space="0" w:color="000000"/>
              <w:right w:val="single" w:sz="4" w:space="0" w:color="000000"/>
            </w:tcBorders>
            <w:shd w:val="clear" w:color="auto" w:fill="auto"/>
            <w:tcMar>
              <w:top w:w="0" w:type="dxa"/>
              <w:left w:w="80" w:type="dxa"/>
              <w:bottom w:w="0" w:type="dxa"/>
              <w:right w:w="80" w:type="dxa"/>
            </w:tcMar>
            <w:vAlign w:val="center"/>
          </w:tcPr>
          <w:p w14:paraId="4B8A70BF" w14:textId="7BB52D61" w:rsidR="00B75063" w:rsidRDefault="00B75063" w:rsidP="00DD7CC1">
            <w:pPr>
              <w:pStyle w:val="TableContents"/>
              <w:spacing w:line="288" w:lineRule="auto"/>
              <w:rPr>
                <w:rFonts w:ascii="Arial" w:hAnsi="Arial" w:cs="Arial"/>
                <w:color w:val="00000A"/>
                <w:sz w:val="20"/>
                <w:szCs w:val="20"/>
              </w:rPr>
            </w:pPr>
          </w:p>
          <w:p w14:paraId="709AE895" w14:textId="77777777" w:rsidR="00B75063" w:rsidRDefault="00B75063" w:rsidP="00DD7CC1">
            <w:pPr>
              <w:pStyle w:val="TableContents"/>
              <w:spacing w:line="288" w:lineRule="auto"/>
              <w:rPr>
                <w:rFonts w:ascii="Arial" w:hAnsi="Arial" w:cs="Arial"/>
                <w:color w:val="00000A"/>
                <w:sz w:val="20"/>
                <w:szCs w:val="20"/>
              </w:rPr>
            </w:pPr>
          </w:p>
          <w:p w14:paraId="6C74DE05" w14:textId="2E74A27D"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Experience of producing reports.</w:t>
            </w:r>
          </w:p>
        </w:tc>
        <w:tc>
          <w:tcPr>
            <w:tcW w:w="2824" w:type="dxa"/>
            <w:tcBorders>
              <w:left w:val="single" w:sz="4" w:space="0" w:color="000000"/>
              <w:right w:val="single" w:sz="4" w:space="0" w:color="000000"/>
            </w:tcBorders>
            <w:shd w:val="clear" w:color="auto" w:fill="auto"/>
            <w:tcMar>
              <w:top w:w="0" w:type="dxa"/>
              <w:left w:w="80" w:type="dxa"/>
              <w:bottom w:w="0" w:type="dxa"/>
              <w:right w:w="80" w:type="dxa"/>
            </w:tcMar>
            <w:vAlign w:val="center"/>
          </w:tcPr>
          <w:p w14:paraId="24C4BC4B" w14:textId="77777777" w:rsidR="00B75063" w:rsidRDefault="00B75063" w:rsidP="00DD7CC1">
            <w:pPr>
              <w:pStyle w:val="TableContents"/>
              <w:spacing w:line="288" w:lineRule="auto"/>
              <w:rPr>
                <w:rFonts w:ascii="Arial" w:hAnsi="Arial" w:cs="Arial"/>
                <w:color w:val="00000A"/>
                <w:sz w:val="20"/>
                <w:szCs w:val="20"/>
              </w:rPr>
            </w:pPr>
          </w:p>
          <w:p w14:paraId="6322C6D7" w14:textId="77777777" w:rsidR="00B75063" w:rsidRDefault="00B75063" w:rsidP="00DD7CC1">
            <w:pPr>
              <w:pStyle w:val="TableContents"/>
              <w:spacing w:line="288" w:lineRule="auto"/>
              <w:rPr>
                <w:rFonts w:ascii="Arial" w:hAnsi="Arial" w:cs="Arial"/>
                <w:color w:val="00000A"/>
                <w:sz w:val="20"/>
                <w:szCs w:val="20"/>
              </w:rPr>
            </w:pPr>
          </w:p>
          <w:p w14:paraId="5A76621F" w14:textId="2A784604"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Understanding of the social model of disability</w:t>
            </w:r>
          </w:p>
        </w:tc>
      </w:tr>
      <w:tr w:rsidR="00F451DC" w:rsidRPr="00F411A0" w14:paraId="7E2553DD" w14:textId="77777777" w:rsidTr="00DD7CC1">
        <w:tc>
          <w:tcPr>
            <w:tcW w:w="27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CB55C" w14:textId="77777777" w:rsidR="00F451DC" w:rsidRPr="00F411A0" w:rsidRDefault="00F451DC" w:rsidP="00DD7CC1">
            <w:pPr>
              <w:rPr>
                <w:rFonts w:ascii="Arial" w:hAnsi="Arial" w:cs="Arial"/>
                <w:sz w:val="20"/>
                <w:szCs w:val="20"/>
              </w:rPr>
            </w:pPr>
          </w:p>
        </w:tc>
        <w:tc>
          <w:tcPr>
            <w:tcW w:w="2786" w:type="dxa"/>
            <w:tcBorders>
              <w:left w:val="single" w:sz="4" w:space="0" w:color="000000"/>
              <w:right w:val="single" w:sz="4" w:space="0" w:color="000000"/>
            </w:tcBorders>
            <w:shd w:val="clear" w:color="auto" w:fill="auto"/>
            <w:tcMar>
              <w:top w:w="0" w:type="dxa"/>
              <w:left w:w="80" w:type="dxa"/>
              <w:bottom w:w="0" w:type="dxa"/>
              <w:right w:w="80" w:type="dxa"/>
            </w:tcMar>
            <w:vAlign w:val="center"/>
          </w:tcPr>
          <w:p w14:paraId="2F16410C"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Experience of collating and inputting data onto databases.</w:t>
            </w:r>
          </w:p>
        </w:tc>
        <w:tc>
          <w:tcPr>
            <w:tcW w:w="2824" w:type="dxa"/>
            <w:tcBorders>
              <w:left w:val="single" w:sz="4" w:space="0" w:color="000000"/>
              <w:right w:val="single" w:sz="4" w:space="0" w:color="000000"/>
            </w:tcBorders>
            <w:shd w:val="clear" w:color="auto" w:fill="auto"/>
            <w:tcMar>
              <w:top w:w="0" w:type="dxa"/>
              <w:left w:w="80" w:type="dxa"/>
              <w:bottom w:w="0" w:type="dxa"/>
              <w:right w:w="80" w:type="dxa"/>
            </w:tcMar>
            <w:vAlign w:val="center"/>
          </w:tcPr>
          <w:p w14:paraId="03CA2CCD" w14:textId="77777777" w:rsidR="00F451DC" w:rsidRPr="00F411A0" w:rsidRDefault="00F451DC" w:rsidP="00DD7CC1">
            <w:pPr>
              <w:pStyle w:val="TableContents"/>
              <w:spacing w:line="288" w:lineRule="auto"/>
              <w:rPr>
                <w:rFonts w:ascii="Arial" w:hAnsi="Arial" w:cs="Arial"/>
                <w:sz w:val="20"/>
                <w:szCs w:val="20"/>
              </w:rPr>
            </w:pPr>
          </w:p>
        </w:tc>
      </w:tr>
      <w:tr w:rsidR="00F451DC" w:rsidRPr="00F411A0" w14:paraId="259A0722" w14:textId="77777777" w:rsidTr="00DD7CC1">
        <w:tc>
          <w:tcPr>
            <w:tcW w:w="27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F499B" w14:textId="77777777" w:rsidR="00F451DC" w:rsidRPr="00F411A0" w:rsidRDefault="00F451DC" w:rsidP="00DD7CC1">
            <w:pPr>
              <w:rPr>
                <w:rFonts w:ascii="Arial" w:hAnsi="Arial" w:cs="Arial"/>
                <w:sz w:val="20"/>
                <w:szCs w:val="20"/>
              </w:rPr>
            </w:pPr>
          </w:p>
        </w:tc>
        <w:tc>
          <w:tcPr>
            <w:tcW w:w="2786" w:type="dxa"/>
            <w:tcBorders>
              <w:left w:val="single" w:sz="4" w:space="0" w:color="000000"/>
              <w:right w:val="single" w:sz="4" w:space="0" w:color="000000"/>
            </w:tcBorders>
            <w:shd w:val="clear" w:color="auto" w:fill="auto"/>
            <w:tcMar>
              <w:top w:w="0" w:type="dxa"/>
              <w:left w:w="80" w:type="dxa"/>
              <w:bottom w:w="0" w:type="dxa"/>
              <w:right w:w="80" w:type="dxa"/>
            </w:tcMar>
            <w:vAlign w:val="center"/>
          </w:tcPr>
          <w:p w14:paraId="5A87B71E" w14:textId="77777777" w:rsidR="00F451DC" w:rsidRPr="00F411A0" w:rsidRDefault="00F451DC" w:rsidP="00DD7CC1">
            <w:pPr>
              <w:pStyle w:val="TableContents"/>
              <w:spacing w:after="283"/>
              <w:rPr>
                <w:rFonts w:ascii="Arial" w:hAnsi="Arial" w:cs="Arial"/>
                <w:sz w:val="20"/>
                <w:szCs w:val="20"/>
              </w:rPr>
            </w:pPr>
          </w:p>
          <w:p w14:paraId="2388E4D3"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Experience of Project Co-ordinating, delivering projects in a timely manner.</w:t>
            </w:r>
          </w:p>
        </w:tc>
        <w:tc>
          <w:tcPr>
            <w:tcW w:w="2824" w:type="dxa"/>
            <w:tcBorders>
              <w:left w:val="single" w:sz="4" w:space="0" w:color="000000"/>
              <w:right w:val="single" w:sz="4" w:space="0" w:color="000000"/>
            </w:tcBorders>
            <w:shd w:val="clear" w:color="auto" w:fill="auto"/>
            <w:tcMar>
              <w:top w:w="0" w:type="dxa"/>
              <w:left w:w="80" w:type="dxa"/>
              <w:bottom w:w="0" w:type="dxa"/>
              <w:right w:w="80" w:type="dxa"/>
            </w:tcMar>
            <w:vAlign w:val="center"/>
          </w:tcPr>
          <w:p w14:paraId="55BF2DD8"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Experience of marketing</w:t>
            </w:r>
          </w:p>
          <w:p w14:paraId="224EA457" w14:textId="77777777" w:rsidR="00F451DC" w:rsidRPr="00F411A0" w:rsidRDefault="00F451DC" w:rsidP="00DD7CC1">
            <w:pPr>
              <w:pStyle w:val="TableContents"/>
              <w:spacing w:line="288" w:lineRule="auto"/>
              <w:rPr>
                <w:rFonts w:ascii="Arial" w:hAnsi="Arial" w:cs="Arial"/>
                <w:color w:val="00000A"/>
                <w:sz w:val="20"/>
                <w:szCs w:val="20"/>
              </w:rPr>
            </w:pPr>
          </w:p>
          <w:p w14:paraId="3E037486"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Experience of using social media and writing content for websites.</w:t>
            </w:r>
          </w:p>
        </w:tc>
      </w:tr>
      <w:tr w:rsidR="00F451DC" w:rsidRPr="00F411A0" w14:paraId="1937EAE5" w14:textId="77777777" w:rsidTr="00DD7CC1">
        <w:tc>
          <w:tcPr>
            <w:tcW w:w="27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05DA6" w14:textId="77777777" w:rsidR="00F451DC" w:rsidRPr="00F411A0" w:rsidRDefault="00F451DC" w:rsidP="00DD7CC1">
            <w:pPr>
              <w:rPr>
                <w:rFonts w:ascii="Arial" w:hAnsi="Arial" w:cs="Arial"/>
                <w:sz w:val="20"/>
                <w:szCs w:val="20"/>
              </w:rPr>
            </w:pPr>
          </w:p>
        </w:tc>
        <w:tc>
          <w:tcPr>
            <w:tcW w:w="2786" w:type="dxa"/>
            <w:tcBorders>
              <w:left w:val="single" w:sz="4" w:space="0" w:color="000000"/>
              <w:bottom w:val="single" w:sz="4" w:space="0" w:color="000000"/>
              <w:right w:val="single" w:sz="4" w:space="0" w:color="000000"/>
            </w:tcBorders>
            <w:shd w:val="clear" w:color="auto" w:fill="auto"/>
            <w:tcMar>
              <w:top w:w="0" w:type="dxa"/>
              <w:left w:w="80" w:type="dxa"/>
              <w:bottom w:w="80" w:type="dxa"/>
              <w:right w:w="80" w:type="dxa"/>
            </w:tcMar>
            <w:vAlign w:val="center"/>
          </w:tcPr>
          <w:p w14:paraId="0BE568EC" w14:textId="77777777" w:rsidR="00F451DC" w:rsidRPr="00F411A0" w:rsidRDefault="00F451DC" w:rsidP="00DD7CC1">
            <w:pPr>
              <w:pStyle w:val="TableContents"/>
              <w:rPr>
                <w:rFonts w:ascii="Arial" w:hAnsi="Arial" w:cs="Arial"/>
                <w:sz w:val="20"/>
                <w:szCs w:val="20"/>
              </w:rPr>
            </w:pPr>
            <w:r w:rsidRPr="00F411A0">
              <w:rPr>
                <w:rFonts w:ascii="Arial" w:hAnsi="Arial" w:cs="Arial"/>
                <w:sz w:val="20"/>
                <w:szCs w:val="20"/>
              </w:rPr>
              <w:t>Able to use Microsoft office to a high level, including word and excel.</w:t>
            </w:r>
          </w:p>
          <w:p w14:paraId="7AF6E160" w14:textId="77777777" w:rsidR="00F451DC" w:rsidRPr="00F411A0" w:rsidRDefault="00F451DC" w:rsidP="00DD7CC1">
            <w:pPr>
              <w:pStyle w:val="TableContents"/>
              <w:rPr>
                <w:rFonts w:ascii="Arial" w:hAnsi="Arial" w:cs="Arial"/>
                <w:sz w:val="20"/>
                <w:szCs w:val="20"/>
              </w:rPr>
            </w:pPr>
          </w:p>
          <w:p w14:paraId="6C311031" w14:textId="4DAD1BBA" w:rsidR="00F451DC" w:rsidRPr="00F411A0" w:rsidRDefault="005C5E95" w:rsidP="00DD7CC1">
            <w:pPr>
              <w:pStyle w:val="TableContents"/>
              <w:rPr>
                <w:rFonts w:ascii="Arial" w:hAnsi="Arial" w:cs="Arial"/>
                <w:sz w:val="20"/>
                <w:szCs w:val="20"/>
              </w:rPr>
            </w:pPr>
            <w:r w:rsidRPr="00F411A0">
              <w:rPr>
                <w:rFonts w:ascii="Arial" w:hAnsi="Arial" w:cs="Arial"/>
                <w:sz w:val="20"/>
                <w:szCs w:val="20"/>
              </w:rPr>
              <w:t>Ability to monitor budgets and use Excel to check and prepare budgets.</w:t>
            </w:r>
          </w:p>
        </w:tc>
        <w:tc>
          <w:tcPr>
            <w:tcW w:w="2824" w:type="dxa"/>
            <w:tcBorders>
              <w:left w:val="single" w:sz="4" w:space="0" w:color="000000"/>
              <w:bottom w:val="single" w:sz="4" w:space="0" w:color="000000"/>
              <w:right w:val="single" w:sz="4" w:space="0" w:color="000000"/>
            </w:tcBorders>
            <w:shd w:val="clear" w:color="auto" w:fill="auto"/>
            <w:tcMar>
              <w:top w:w="0" w:type="dxa"/>
              <w:left w:w="80" w:type="dxa"/>
              <w:bottom w:w="80" w:type="dxa"/>
              <w:right w:w="80" w:type="dxa"/>
            </w:tcMar>
            <w:vAlign w:val="center"/>
          </w:tcPr>
          <w:p w14:paraId="31470C6E" w14:textId="700A2729" w:rsidR="00F451DC" w:rsidRDefault="00F451DC" w:rsidP="00DD7CC1">
            <w:pPr>
              <w:pStyle w:val="TableContents"/>
              <w:rPr>
                <w:rFonts w:ascii="Arial" w:hAnsi="Arial" w:cs="Arial"/>
                <w:sz w:val="20"/>
                <w:szCs w:val="20"/>
              </w:rPr>
            </w:pPr>
            <w:r w:rsidRPr="00F411A0">
              <w:rPr>
                <w:rFonts w:ascii="Arial" w:hAnsi="Arial" w:cs="Arial"/>
                <w:sz w:val="20"/>
                <w:szCs w:val="20"/>
              </w:rPr>
              <w:t>Experience of managing staff.</w:t>
            </w:r>
          </w:p>
          <w:p w14:paraId="508D301A" w14:textId="537B37FA" w:rsidR="00F451DC" w:rsidRDefault="00F451DC" w:rsidP="00DD7CC1">
            <w:pPr>
              <w:pStyle w:val="TableContents"/>
              <w:rPr>
                <w:rFonts w:ascii="Arial" w:hAnsi="Arial" w:cs="Arial"/>
                <w:sz w:val="20"/>
                <w:szCs w:val="20"/>
              </w:rPr>
            </w:pPr>
          </w:p>
          <w:p w14:paraId="391F4631" w14:textId="77777777" w:rsidR="00F451DC" w:rsidRDefault="00F451DC" w:rsidP="00DD7CC1">
            <w:pPr>
              <w:pStyle w:val="TableContents"/>
              <w:rPr>
                <w:rFonts w:ascii="Arial" w:hAnsi="Arial" w:cs="Arial"/>
                <w:sz w:val="20"/>
                <w:szCs w:val="20"/>
              </w:rPr>
            </w:pPr>
          </w:p>
          <w:p w14:paraId="0DB4AFB5" w14:textId="77777777" w:rsidR="00F451DC" w:rsidRDefault="00F451DC" w:rsidP="00DD7CC1">
            <w:pPr>
              <w:pStyle w:val="TableContents"/>
              <w:rPr>
                <w:rFonts w:ascii="Arial" w:hAnsi="Arial" w:cs="Arial"/>
                <w:sz w:val="20"/>
                <w:szCs w:val="20"/>
              </w:rPr>
            </w:pPr>
          </w:p>
          <w:p w14:paraId="67C55AC3" w14:textId="4B484467" w:rsidR="00F451DC" w:rsidRPr="00F411A0" w:rsidRDefault="00F451DC" w:rsidP="00DD7CC1">
            <w:pPr>
              <w:pStyle w:val="TableContents"/>
              <w:rPr>
                <w:rFonts w:ascii="Arial" w:hAnsi="Arial" w:cs="Arial"/>
                <w:sz w:val="20"/>
                <w:szCs w:val="20"/>
              </w:rPr>
            </w:pPr>
          </w:p>
        </w:tc>
      </w:tr>
      <w:tr w:rsidR="00F451DC" w:rsidRPr="00F411A0" w14:paraId="426A1C60" w14:textId="77777777" w:rsidTr="00DD7CC1">
        <w:tc>
          <w:tcPr>
            <w:tcW w:w="2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B16EE" w14:textId="77777777" w:rsidR="00F451DC" w:rsidRPr="00F411A0" w:rsidRDefault="00F451DC" w:rsidP="00DD7CC1">
            <w:pPr>
              <w:pStyle w:val="TableContents"/>
              <w:spacing w:line="288" w:lineRule="auto"/>
              <w:rPr>
                <w:rFonts w:ascii="Arial" w:hAnsi="Arial" w:cs="Arial"/>
                <w:b/>
                <w:color w:val="00000A"/>
                <w:sz w:val="20"/>
                <w:szCs w:val="20"/>
              </w:rPr>
            </w:pPr>
            <w:r w:rsidRPr="00F411A0">
              <w:rPr>
                <w:rFonts w:ascii="Arial" w:hAnsi="Arial" w:cs="Arial"/>
                <w:b/>
                <w:color w:val="00000A"/>
                <w:sz w:val="20"/>
                <w:szCs w:val="20"/>
              </w:rPr>
              <w:t>Abilities</w:t>
            </w:r>
          </w:p>
          <w:p w14:paraId="22EB63BB" w14:textId="77777777" w:rsidR="00F451DC" w:rsidRPr="00F411A0" w:rsidRDefault="00F451DC" w:rsidP="00DD7CC1">
            <w:pPr>
              <w:pStyle w:val="TableContents"/>
              <w:rPr>
                <w:rFonts w:ascii="Arial" w:hAnsi="Arial" w:cs="Arial"/>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DCA69"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Clear, concise and creative written communication skills appropriate to a range of documentation, with attention to detail.</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AF0F1" w14:textId="221291F6" w:rsidR="00F451DC" w:rsidRPr="00F411A0" w:rsidRDefault="005C5E95" w:rsidP="00DD7CC1">
            <w:pPr>
              <w:pStyle w:val="TableContents"/>
              <w:rPr>
                <w:rFonts w:ascii="Arial" w:hAnsi="Arial" w:cs="Arial"/>
                <w:sz w:val="20"/>
                <w:szCs w:val="20"/>
              </w:rPr>
            </w:pPr>
            <w:r>
              <w:rPr>
                <w:rFonts w:ascii="Arial" w:hAnsi="Arial" w:cs="Arial"/>
                <w:sz w:val="20"/>
                <w:szCs w:val="20"/>
              </w:rPr>
              <w:t>Ability to write documents suitable for a range of audiences, including professionals and service-users.</w:t>
            </w:r>
          </w:p>
        </w:tc>
      </w:tr>
      <w:tr w:rsidR="00F451DC" w:rsidRPr="00F411A0" w14:paraId="3F01C7D6" w14:textId="77777777" w:rsidTr="00DD7CC1">
        <w:tc>
          <w:tcPr>
            <w:tcW w:w="279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F6C02" w14:textId="77777777" w:rsidR="00F451DC" w:rsidRPr="00F411A0" w:rsidRDefault="00F451DC" w:rsidP="00DD7CC1">
            <w:pPr>
              <w:pStyle w:val="TableContents"/>
              <w:spacing w:line="288" w:lineRule="auto"/>
              <w:rPr>
                <w:rFonts w:ascii="Arial" w:hAnsi="Arial" w:cs="Arial"/>
                <w:b/>
                <w:color w:val="00000A"/>
                <w:sz w:val="20"/>
                <w:szCs w:val="20"/>
              </w:rPr>
            </w:pPr>
          </w:p>
        </w:tc>
        <w:tc>
          <w:tcPr>
            <w:tcW w:w="2786"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F8076" w14:textId="77777777" w:rsidR="00F451DC" w:rsidRPr="00F411A0" w:rsidRDefault="00F451DC" w:rsidP="00DD7CC1">
            <w:pPr>
              <w:pStyle w:val="TableContents"/>
              <w:spacing w:line="288" w:lineRule="auto"/>
              <w:rPr>
                <w:rFonts w:ascii="Arial" w:hAnsi="Arial" w:cs="Arial"/>
                <w:color w:val="00000A"/>
                <w:sz w:val="20"/>
                <w:szCs w:val="20"/>
              </w:rPr>
            </w:pPr>
            <w:r w:rsidRPr="00F411A0">
              <w:rPr>
                <w:rFonts w:ascii="Arial" w:hAnsi="Arial" w:cs="Arial"/>
                <w:color w:val="00000A"/>
                <w:sz w:val="20"/>
                <w:szCs w:val="20"/>
              </w:rPr>
              <w:t>Ability to deliver presentations to small and medium-sized audiences in an engaging manner.</w:t>
            </w:r>
          </w:p>
        </w:tc>
        <w:tc>
          <w:tcPr>
            <w:tcW w:w="2824"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012E5" w14:textId="77777777" w:rsidR="00F451DC" w:rsidRPr="00F411A0" w:rsidRDefault="00F451DC" w:rsidP="00DD7CC1">
            <w:pPr>
              <w:pStyle w:val="TableContents"/>
              <w:rPr>
                <w:rFonts w:ascii="Arial" w:hAnsi="Arial" w:cs="Arial"/>
                <w:sz w:val="20"/>
                <w:szCs w:val="20"/>
              </w:rPr>
            </w:pPr>
          </w:p>
        </w:tc>
      </w:tr>
    </w:tbl>
    <w:p w14:paraId="425C451E" w14:textId="77777777" w:rsidR="00F451DC" w:rsidRPr="00F411A0" w:rsidRDefault="00F451DC" w:rsidP="00F451DC">
      <w:pPr>
        <w:pStyle w:val="Textbody"/>
        <w:spacing w:after="160" w:line="307" w:lineRule="auto"/>
        <w:rPr>
          <w:rFonts w:ascii="Arial" w:hAnsi="Arial" w:cs="Arial"/>
        </w:rPr>
      </w:pPr>
    </w:p>
    <w:p w14:paraId="68D46AB6" w14:textId="77777777" w:rsidR="00F451DC" w:rsidRPr="00F411A0" w:rsidRDefault="00F451DC" w:rsidP="00F451DC">
      <w:pPr>
        <w:pStyle w:val="Textbody"/>
        <w:spacing w:after="160" w:line="307" w:lineRule="auto"/>
        <w:rPr>
          <w:rFonts w:ascii="Arial" w:hAnsi="Arial" w:cs="Arial"/>
        </w:rPr>
      </w:pPr>
    </w:p>
    <w:p w14:paraId="24EC308F" w14:textId="77777777" w:rsidR="00D12C5E" w:rsidRDefault="0076603C"/>
    <w:sectPr w:rsidR="00D12C5E">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DAC83" w14:textId="77777777" w:rsidR="0076603C" w:rsidRDefault="0076603C" w:rsidP="00756F44">
      <w:r>
        <w:separator/>
      </w:r>
    </w:p>
  </w:endnote>
  <w:endnote w:type="continuationSeparator" w:id="0">
    <w:p w14:paraId="6038AE95" w14:textId="77777777" w:rsidR="0076603C" w:rsidRDefault="0076603C" w:rsidP="0075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hint="eastAsia"/>
      </w:rPr>
      <w:id w:val="2013342870"/>
      <w:docPartObj>
        <w:docPartGallery w:val="Page Numbers (Bottom of Page)"/>
        <w:docPartUnique/>
      </w:docPartObj>
    </w:sdtPr>
    <w:sdtEndPr>
      <w:rPr>
        <w:rStyle w:val="PageNumber"/>
      </w:rPr>
    </w:sdtEndPr>
    <w:sdtContent>
      <w:p w14:paraId="6A4BC031" w14:textId="145C8259" w:rsidR="00756F44" w:rsidRDefault="00756F44" w:rsidP="0073423D">
        <w:pPr>
          <w:pStyle w:val="Footer"/>
          <w:framePr w:wrap="none" w:vAnchor="text" w:hAnchor="margin" w:xAlign="right" w:y="1"/>
          <w:rPr>
            <w:rStyle w:val="PageNumber"/>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p w14:paraId="3F4EA264" w14:textId="77777777" w:rsidR="00756F44" w:rsidRDefault="00756F44" w:rsidP="00756F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hint="eastAsia"/>
      </w:rPr>
      <w:id w:val="-1762128565"/>
      <w:docPartObj>
        <w:docPartGallery w:val="Page Numbers (Bottom of Page)"/>
        <w:docPartUnique/>
      </w:docPartObj>
    </w:sdtPr>
    <w:sdtEndPr>
      <w:rPr>
        <w:rStyle w:val="PageNumber"/>
      </w:rPr>
    </w:sdtEndPr>
    <w:sdtContent>
      <w:p w14:paraId="75650BA0" w14:textId="501CC8D2" w:rsidR="00756F44" w:rsidRDefault="00756F44" w:rsidP="0073423D">
        <w:pPr>
          <w:pStyle w:val="Footer"/>
          <w:framePr w:wrap="none" w:vAnchor="text" w:hAnchor="margin" w:xAlign="right" w:y="1"/>
          <w:rPr>
            <w:rStyle w:val="PageNumber"/>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separate"/>
        </w:r>
        <w:r>
          <w:rPr>
            <w:rStyle w:val="PageNumber"/>
            <w:rFonts w:hint="eastAsia"/>
            <w:noProof/>
          </w:rPr>
          <w:t>1</w:t>
        </w:r>
        <w:r>
          <w:rPr>
            <w:rStyle w:val="PageNumber"/>
            <w:rFonts w:hint="eastAsia"/>
          </w:rPr>
          <w:fldChar w:fldCharType="end"/>
        </w:r>
      </w:p>
    </w:sdtContent>
  </w:sdt>
  <w:p w14:paraId="36B9DE47" w14:textId="5D646292" w:rsidR="00756F44" w:rsidRPr="009D3933" w:rsidRDefault="009D3933" w:rsidP="00756F44">
    <w:pPr>
      <w:pStyle w:val="Footer"/>
      <w:ind w:right="360"/>
      <w:rPr>
        <w:rFonts w:ascii="Arial" w:hAnsi="Arial" w:cs="Arial"/>
      </w:rPr>
    </w:pPr>
    <w:r w:rsidRPr="009D3933">
      <w:rPr>
        <w:rFonts w:ascii="Arial" w:hAnsi="Arial" w:cs="Arial"/>
      </w:rPr>
      <w:t>2</w:t>
    </w:r>
    <w:r w:rsidR="00B1220E">
      <w:rPr>
        <w:rFonts w:ascii="Arial" w:hAnsi="Arial" w:cs="Arial"/>
      </w:rPr>
      <w:t>6</w:t>
    </w:r>
    <w:r w:rsidR="00756F44" w:rsidRPr="009D3933">
      <w:rPr>
        <w:rFonts w:ascii="Arial" w:hAnsi="Arial" w:cs="Arial"/>
      </w:rPr>
      <w:t>/0</w:t>
    </w:r>
    <w:r w:rsidRPr="009D3933">
      <w:rPr>
        <w:rFonts w:ascii="Arial" w:hAnsi="Arial" w:cs="Arial"/>
      </w:rPr>
      <w:t>5</w:t>
    </w:r>
    <w:r w:rsidR="00756F44" w:rsidRPr="009D3933">
      <w:rPr>
        <w:rFonts w:ascii="Arial" w:hAnsi="Arial" w:cs="Arial"/>
      </w:rPr>
      <w:t>/2020</w:t>
    </w:r>
    <w:r w:rsidR="00756F44" w:rsidRPr="009D3933">
      <w:rPr>
        <w:rFonts w:ascii="Arial" w:hAnsi="Arial" w:cs="Arial"/>
      </w:rPr>
      <w:ptab w:relativeTo="margin" w:alignment="center" w:leader="none"/>
    </w:r>
    <w:r w:rsidR="00756F44" w:rsidRPr="009D3933">
      <w:rPr>
        <w:rFonts w:ascii="Arial" w:hAnsi="Arial" w:cs="Arial"/>
      </w:rPr>
      <w:t>Operation</w:t>
    </w:r>
    <w:r w:rsidR="00B1220E">
      <w:rPr>
        <w:rFonts w:ascii="Arial" w:hAnsi="Arial" w:cs="Arial"/>
      </w:rPr>
      <w:t>s</w:t>
    </w:r>
    <w:r w:rsidR="00756F44" w:rsidRPr="009D3933">
      <w:rPr>
        <w:rFonts w:ascii="Arial" w:hAnsi="Arial" w:cs="Arial"/>
      </w:rPr>
      <w:t xml:space="preserve"> Manager JD </w:t>
    </w:r>
    <w:ins w:id="0" w:author="Microsoft Office User" w:date="2020-05-27T08:23:00Z">
      <w:r w:rsidR="00DF6455">
        <w:rPr>
          <w:rFonts w:ascii="Arial" w:hAnsi="Arial" w:cs="Arial"/>
        </w:rPr>
        <w:t>FINAL</w:t>
      </w:r>
    </w:ins>
    <w:del w:id="1" w:author="Microsoft Office User" w:date="2020-05-27T08:23:00Z">
      <w:r w:rsidR="00756F44" w:rsidRPr="009D3933" w:rsidDel="00DF6455">
        <w:rPr>
          <w:rFonts w:ascii="Arial" w:hAnsi="Arial" w:cs="Arial"/>
        </w:rPr>
        <w:delText>v</w:delText>
      </w:r>
      <w:r w:rsidR="00B1220E" w:rsidDel="00DF6455">
        <w:rPr>
          <w:rFonts w:ascii="Arial" w:hAnsi="Arial" w:cs="Arial"/>
        </w:rPr>
        <w:delText>4</w:delText>
      </w:r>
    </w:del>
    <w:r w:rsidR="00756F44" w:rsidRPr="009D3933">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DC6AF" w14:textId="77777777" w:rsidR="0076603C" w:rsidRDefault="0076603C" w:rsidP="00756F44">
      <w:r>
        <w:separator/>
      </w:r>
    </w:p>
  </w:footnote>
  <w:footnote w:type="continuationSeparator" w:id="0">
    <w:p w14:paraId="0E9C7DEE" w14:textId="77777777" w:rsidR="0076603C" w:rsidRDefault="0076603C" w:rsidP="0075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94701"/>
    <w:multiLevelType w:val="hybridMultilevel"/>
    <w:tmpl w:val="66B2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A3094"/>
    <w:multiLevelType w:val="hybridMultilevel"/>
    <w:tmpl w:val="94D8A5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970F4"/>
    <w:multiLevelType w:val="hybridMultilevel"/>
    <w:tmpl w:val="345A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272A8"/>
    <w:multiLevelType w:val="hybridMultilevel"/>
    <w:tmpl w:val="D922AE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64C0E74"/>
    <w:multiLevelType w:val="hybridMultilevel"/>
    <w:tmpl w:val="56485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8546D2"/>
    <w:multiLevelType w:val="hybridMultilevel"/>
    <w:tmpl w:val="AF68A2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E0192"/>
    <w:multiLevelType w:val="hybridMultilevel"/>
    <w:tmpl w:val="F774B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F35992"/>
    <w:multiLevelType w:val="hybridMultilevel"/>
    <w:tmpl w:val="E328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DC"/>
    <w:rsid w:val="00064EBE"/>
    <w:rsid w:val="000C1B68"/>
    <w:rsid w:val="001219EC"/>
    <w:rsid w:val="00146B99"/>
    <w:rsid w:val="001E083B"/>
    <w:rsid w:val="00492173"/>
    <w:rsid w:val="005A0E6A"/>
    <w:rsid w:val="005C5E95"/>
    <w:rsid w:val="005F3287"/>
    <w:rsid w:val="005F6A18"/>
    <w:rsid w:val="006B2C99"/>
    <w:rsid w:val="00714162"/>
    <w:rsid w:val="00756F44"/>
    <w:rsid w:val="00765AF5"/>
    <w:rsid w:val="0076603C"/>
    <w:rsid w:val="007847BA"/>
    <w:rsid w:val="00955A82"/>
    <w:rsid w:val="009A32F9"/>
    <w:rsid w:val="009D3933"/>
    <w:rsid w:val="00A37602"/>
    <w:rsid w:val="00B05F5A"/>
    <w:rsid w:val="00B1220E"/>
    <w:rsid w:val="00B75063"/>
    <w:rsid w:val="00BE450A"/>
    <w:rsid w:val="00D73198"/>
    <w:rsid w:val="00DD00C9"/>
    <w:rsid w:val="00DF6455"/>
    <w:rsid w:val="00E32718"/>
    <w:rsid w:val="00F451DC"/>
    <w:rsid w:val="00F47169"/>
    <w:rsid w:val="00F96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E7FC"/>
  <w14:defaultImageDpi w14:val="32767"/>
  <w15:chartTrackingRefBased/>
  <w15:docId w15:val="{0EBF5356-F490-DA4F-B9BD-A82B40E0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51DC"/>
    <w:pPr>
      <w:suppressAutoHyphens/>
      <w:autoSpaceDN w:val="0"/>
      <w:textAlignment w:val="baseline"/>
    </w:pPr>
    <w:rPr>
      <w:rFonts w:ascii="Liberation Serif" w:eastAsia="NSimSun" w:hAnsi="Liberation Serif" w:cs="Lucida Sans"/>
      <w:kern w:val="3"/>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F451DC"/>
    <w:pPr>
      <w:spacing w:after="140" w:line="276" w:lineRule="auto"/>
    </w:pPr>
  </w:style>
  <w:style w:type="paragraph" w:customStyle="1" w:styleId="TableContents">
    <w:name w:val="Table Contents"/>
    <w:basedOn w:val="Normal"/>
    <w:rsid w:val="00F451DC"/>
    <w:pPr>
      <w:suppressLineNumbers/>
    </w:pPr>
  </w:style>
  <w:style w:type="paragraph" w:styleId="CommentText">
    <w:name w:val="annotation text"/>
    <w:basedOn w:val="Normal"/>
    <w:link w:val="CommentTextChar"/>
    <w:rsid w:val="00F451DC"/>
    <w:rPr>
      <w:rFonts w:cs="Mangal"/>
      <w:sz w:val="20"/>
      <w:szCs w:val="18"/>
    </w:rPr>
  </w:style>
  <w:style w:type="character" w:customStyle="1" w:styleId="CommentTextChar">
    <w:name w:val="Comment Text Char"/>
    <w:basedOn w:val="DefaultParagraphFont"/>
    <w:link w:val="CommentText"/>
    <w:rsid w:val="00F451DC"/>
    <w:rPr>
      <w:rFonts w:ascii="Liberation Serif" w:eastAsia="NSimSun" w:hAnsi="Liberation Serif" w:cs="Mangal"/>
      <w:kern w:val="3"/>
      <w:sz w:val="20"/>
      <w:szCs w:val="18"/>
      <w:lang w:eastAsia="zh-CN" w:bidi="hi-IN"/>
    </w:rPr>
  </w:style>
  <w:style w:type="character" w:styleId="CommentReference">
    <w:name w:val="annotation reference"/>
    <w:basedOn w:val="DefaultParagraphFont"/>
    <w:rsid w:val="00F451DC"/>
    <w:rPr>
      <w:sz w:val="16"/>
      <w:szCs w:val="16"/>
    </w:rPr>
  </w:style>
  <w:style w:type="paragraph" w:styleId="BalloonText">
    <w:name w:val="Balloon Text"/>
    <w:basedOn w:val="Normal"/>
    <w:link w:val="BalloonTextChar"/>
    <w:uiPriority w:val="99"/>
    <w:semiHidden/>
    <w:unhideWhenUsed/>
    <w:rsid w:val="00F451DC"/>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F451DC"/>
    <w:rPr>
      <w:rFonts w:ascii="Times New Roman" w:eastAsia="NSimSun" w:hAnsi="Times New Roman" w:cs="Mangal"/>
      <w:kern w:val="3"/>
      <w:sz w:val="18"/>
      <w:szCs w:val="16"/>
      <w:lang w:eastAsia="zh-CN" w:bidi="hi-IN"/>
    </w:rPr>
  </w:style>
  <w:style w:type="paragraph" w:styleId="Header">
    <w:name w:val="header"/>
    <w:basedOn w:val="Normal"/>
    <w:link w:val="HeaderChar"/>
    <w:uiPriority w:val="99"/>
    <w:unhideWhenUsed/>
    <w:rsid w:val="00756F44"/>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56F44"/>
    <w:rPr>
      <w:rFonts w:ascii="Liberation Serif" w:eastAsia="NSimSun" w:hAnsi="Liberation Serif" w:cs="Mangal"/>
      <w:kern w:val="3"/>
      <w:szCs w:val="21"/>
      <w:lang w:eastAsia="zh-CN" w:bidi="hi-IN"/>
    </w:rPr>
  </w:style>
  <w:style w:type="paragraph" w:styleId="Footer">
    <w:name w:val="footer"/>
    <w:basedOn w:val="Normal"/>
    <w:link w:val="FooterChar"/>
    <w:uiPriority w:val="99"/>
    <w:unhideWhenUsed/>
    <w:rsid w:val="00756F4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56F44"/>
    <w:rPr>
      <w:rFonts w:ascii="Liberation Serif" w:eastAsia="NSimSun" w:hAnsi="Liberation Serif" w:cs="Mangal"/>
      <w:kern w:val="3"/>
      <w:szCs w:val="21"/>
      <w:lang w:eastAsia="zh-CN" w:bidi="hi-IN"/>
    </w:rPr>
  </w:style>
  <w:style w:type="character" w:styleId="PageNumber">
    <w:name w:val="page number"/>
    <w:basedOn w:val="DefaultParagraphFont"/>
    <w:uiPriority w:val="99"/>
    <w:semiHidden/>
    <w:unhideWhenUsed/>
    <w:rsid w:val="00756F44"/>
  </w:style>
  <w:style w:type="paragraph" w:styleId="CommentSubject">
    <w:name w:val="annotation subject"/>
    <w:basedOn w:val="CommentText"/>
    <w:next w:val="CommentText"/>
    <w:link w:val="CommentSubjectChar"/>
    <w:uiPriority w:val="99"/>
    <w:semiHidden/>
    <w:unhideWhenUsed/>
    <w:rsid w:val="005C5E95"/>
    <w:rPr>
      <w:b/>
      <w:bCs/>
    </w:rPr>
  </w:style>
  <w:style w:type="character" w:customStyle="1" w:styleId="CommentSubjectChar">
    <w:name w:val="Comment Subject Char"/>
    <w:basedOn w:val="CommentTextChar"/>
    <w:link w:val="CommentSubject"/>
    <w:uiPriority w:val="99"/>
    <w:semiHidden/>
    <w:rsid w:val="005C5E95"/>
    <w:rPr>
      <w:rFonts w:ascii="Liberation Serif" w:eastAsia="NSimSun" w:hAnsi="Liberation Serif" w:cs="Mangal"/>
      <w:b/>
      <w:bCs/>
      <w:kern w:val="3"/>
      <w:sz w:val="20"/>
      <w:szCs w:val="18"/>
      <w:lang w:eastAsia="zh-CN" w:bidi="hi-IN"/>
    </w:rPr>
  </w:style>
  <w:style w:type="paragraph" w:customStyle="1" w:styleId="Body">
    <w:name w:val="Body"/>
    <w:rsid w:val="005F3287"/>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2020-05-27T07:22:00Z</dcterms:created>
  <dcterms:modified xsi:type="dcterms:W3CDTF">2020-05-27T07:24:00Z</dcterms:modified>
</cp:coreProperties>
</file>